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8B" w:rsidRPr="00932BD1" w:rsidRDefault="00B86E8B" w:rsidP="00A7178B">
      <w:pPr>
        <w:rPr>
          <w:rFonts w:ascii="Arial Black" w:hAnsi="Arial Black"/>
          <w:i/>
          <w:color w:val="333399"/>
          <w:sz w:val="22"/>
          <w:szCs w:val="22"/>
        </w:rPr>
      </w:pPr>
      <w:bookmarkStart w:id="0" w:name="_GoBack"/>
      <w:bookmarkEnd w:id="0"/>
      <w:r w:rsidRPr="00932BD1">
        <w:rPr>
          <w:rFonts w:ascii="Arial Black" w:hAnsi="Arial Black"/>
          <w:i/>
          <w:color w:val="333399"/>
          <w:sz w:val="22"/>
          <w:szCs w:val="22"/>
        </w:rPr>
        <w:t xml:space="preserve">CONDITIONS DE CANDIDATURE </w:t>
      </w:r>
      <w:r w:rsidR="00A7178B" w:rsidRPr="00932BD1">
        <w:rPr>
          <w:rFonts w:ascii="Arial Black" w:hAnsi="Arial Black"/>
          <w:i/>
          <w:color w:val="333399"/>
          <w:sz w:val="22"/>
          <w:szCs w:val="22"/>
        </w:rPr>
        <w:t>A UN CONTRAT DOCTORAL</w:t>
      </w:r>
      <w:r w:rsidR="00622EFB" w:rsidRPr="00932BD1">
        <w:rPr>
          <w:rFonts w:ascii="Arial Black" w:hAnsi="Arial Black"/>
          <w:i/>
          <w:color w:val="333399"/>
          <w:sz w:val="22"/>
          <w:szCs w:val="22"/>
        </w:rPr>
        <w:t xml:space="preserve"> UNIQUE</w:t>
      </w:r>
    </w:p>
    <w:p w:rsidR="00A7178B" w:rsidRPr="00932BD1" w:rsidRDefault="00A7178B" w:rsidP="00A7178B">
      <w:pPr>
        <w:rPr>
          <w:rFonts w:ascii="Comic Sans MS" w:hAnsi="Comic Sans MS"/>
          <w:color w:val="333399"/>
          <w:sz w:val="22"/>
          <w:szCs w:val="22"/>
        </w:rPr>
      </w:pPr>
    </w:p>
    <w:p w:rsidR="00932BD1" w:rsidRDefault="00A7178B" w:rsidP="00932BD1">
      <w:pPr>
        <w:numPr>
          <w:ilvl w:val="0"/>
          <w:numId w:val="6"/>
        </w:numPr>
        <w:jc w:val="both"/>
        <w:rPr>
          <w:rFonts w:ascii="Arial Black" w:hAnsi="Arial Black"/>
          <w:i/>
          <w:color w:val="333399"/>
          <w:sz w:val="20"/>
          <w:szCs w:val="20"/>
        </w:rPr>
      </w:pPr>
      <w:r w:rsidRPr="00932BD1">
        <w:rPr>
          <w:rFonts w:ascii="Arial Black" w:hAnsi="Arial Black"/>
          <w:i/>
          <w:color w:val="333399"/>
          <w:sz w:val="20"/>
          <w:szCs w:val="20"/>
        </w:rPr>
        <w:t>Le contrat doctoral</w:t>
      </w:r>
      <w:r w:rsidR="00622EFB" w:rsidRPr="00932BD1">
        <w:rPr>
          <w:rFonts w:ascii="Arial Black" w:hAnsi="Arial Black"/>
          <w:i/>
          <w:color w:val="333399"/>
          <w:sz w:val="20"/>
          <w:szCs w:val="20"/>
        </w:rPr>
        <w:t xml:space="preserve"> unique</w:t>
      </w:r>
      <w:r w:rsidRPr="00932BD1">
        <w:rPr>
          <w:rFonts w:ascii="Arial Black" w:hAnsi="Arial Black"/>
          <w:i/>
          <w:color w:val="333399"/>
          <w:sz w:val="20"/>
          <w:szCs w:val="20"/>
        </w:rPr>
        <w:t>, qu’est-ce que c’est ?</w:t>
      </w:r>
    </w:p>
    <w:p w:rsidR="00932BD1" w:rsidRPr="00932BD1" w:rsidRDefault="00932BD1" w:rsidP="00932BD1">
      <w:pPr>
        <w:ind w:left="360"/>
        <w:jc w:val="both"/>
        <w:rPr>
          <w:rFonts w:ascii="Arial Black" w:hAnsi="Arial Black"/>
          <w:i/>
          <w:color w:val="333399"/>
          <w:sz w:val="20"/>
          <w:szCs w:val="20"/>
        </w:rPr>
      </w:pPr>
    </w:p>
    <w:p w:rsidR="00A7178B" w:rsidRDefault="00A7178B" w:rsidP="00A7178B">
      <w:pPr>
        <w:jc w:val="both"/>
        <w:rPr>
          <w:rFonts w:ascii="Comic Sans MS" w:hAnsi="Comic Sans MS"/>
          <w:sz w:val="20"/>
          <w:szCs w:val="20"/>
        </w:rPr>
      </w:pPr>
      <w:r w:rsidRPr="009635B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Le contrat doctoral </w:t>
      </w:r>
      <w:r w:rsidR="00622EFB">
        <w:rPr>
          <w:rFonts w:ascii="Comic Sans MS" w:hAnsi="Comic Sans MS"/>
          <w:sz w:val="20"/>
          <w:szCs w:val="20"/>
        </w:rPr>
        <w:t>unique</w:t>
      </w:r>
      <w:r w:rsidR="00E22964">
        <w:rPr>
          <w:rFonts w:ascii="Comic Sans MS" w:hAnsi="Comic Sans MS"/>
          <w:sz w:val="20"/>
          <w:szCs w:val="20"/>
        </w:rPr>
        <w:t xml:space="preserve"> (CDU)</w:t>
      </w:r>
      <w:r w:rsidR="00622EF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est un contrat de travail </w:t>
      </w:r>
      <w:r w:rsidRPr="009635B7">
        <w:rPr>
          <w:rFonts w:ascii="Comic Sans MS" w:hAnsi="Comic Sans MS"/>
          <w:sz w:val="20"/>
          <w:szCs w:val="20"/>
        </w:rPr>
        <w:t xml:space="preserve">de 3 ans </w:t>
      </w:r>
      <w:r>
        <w:rPr>
          <w:rFonts w:ascii="Comic Sans MS" w:hAnsi="Comic Sans MS"/>
          <w:sz w:val="20"/>
          <w:szCs w:val="20"/>
        </w:rPr>
        <w:t>permettant au</w:t>
      </w:r>
      <w:r w:rsidRPr="009635B7">
        <w:rPr>
          <w:rFonts w:ascii="Comic Sans MS" w:hAnsi="Comic Sans MS"/>
          <w:sz w:val="20"/>
          <w:szCs w:val="20"/>
        </w:rPr>
        <w:t xml:space="preserve"> doctorant </w:t>
      </w:r>
      <w:r>
        <w:rPr>
          <w:rFonts w:ascii="Comic Sans MS" w:hAnsi="Comic Sans MS"/>
          <w:sz w:val="20"/>
          <w:szCs w:val="20"/>
        </w:rPr>
        <w:t>de</w:t>
      </w:r>
      <w:r w:rsidRPr="009635B7">
        <w:rPr>
          <w:rFonts w:ascii="Comic Sans MS" w:hAnsi="Comic Sans MS"/>
          <w:sz w:val="20"/>
          <w:szCs w:val="20"/>
        </w:rPr>
        <w:t xml:space="preserve"> réaliser son travail de recherche </w:t>
      </w:r>
      <w:r w:rsidR="00EC4032" w:rsidRPr="009635B7">
        <w:rPr>
          <w:rFonts w:ascii="Comic Sans MS" w:hAnsi="Comic Sans MS"/>
          <w:sz w:val="20"/>
          <w:szCs w:val="20"/>
        </w:rPr>
        <w:t xml:space="preserve">au sein </w:t>
      </w:r>
      <w:r w:rsidR="00EC4032" w:rsidRPr="004762F0">
        <w:rPr>
          <w:rFonts w:ascii="Comic Sans MS" w:hAnsi="Comic Sans MS"/>
          <w:sz w:val="20"/>
          <w:szCs w:val="20"/>
        </w:rPr>
        <w:t>d’une unité de recherche</w:t>
      </w:r>
      <w:r w:rsidR="00EC4032" w:rsidRPr="009635B7">
        <w:rPr>
          <w:rFonts w:ascii="Comic Sans MS" w:hAnsi="Comic Sans MS"/>
          <w:sz w:val="20"/>
          <w:szCs w:val="20"/>
        </w:rPr>
        <w:t xml:space="preserve"> </w:t>
      </w:r>
      <w:r w:rsidRPr="009635B7">
        <w:rPr>
          <w:rFonts w:ascii="Comic Sans MS" w:hAnsi="Comic Sans MS"/>
          <w:sz w:val="20"/>
          <w:szCs w:val="20"/>
        </w:rPr>
        <w:t>dans les meilleures conditions possibles</w:t>
      </w:r>
      <w:r>
        <w:rPr>
          <w:rFonts w:ascii="Comic Sans MS" w:hAnsi="Comic Sans MS"/>
          <w:sz w:val="20"/>
          <w:szCs w:val="20"/>
        </w:rPr>
        <w:t>. Il s’agit donc d’une première expérience professionnelle d’enseignant-chercheur.</w:t>
      </w:r>
    </w:p>
    <w:p w:rsidR="00EC4032" w:rsidRDefault="00EC4032" w:rsidP="00EC403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le revenu mensuel brut est de </w:t>
      </w:r>
      <w:r w:rsidRPr="00BA6186">
        <w:rPr>
          <w:rFonts w:ascii="Arial" w:hAnsi="Arial" w:cs="Arial"/>
          <w:b/>
          <w:sz w:val="20"/>
          <w:szCs w:val="20"/>
        </w:rPr>
        <w:t>17</w:t>
      </w:r>
      <w:r w:rsidR="00BA6186" w:rsidRPr="00BA6186">
        <w:rPr>
          <w:rFonts w:ascii="Arial" w:hAnsi="Arial" w:cs="Arial"/>
          <w:b/>
          <w:sz w:val="20"/>
          <w:szCs w:val="20"/>
        </w:rPr>
        <w:t>6</w:t>
      </w:r>
      <w:r w:rsidRPr="00BA6186">
        <w:rPr>
          <w:rFonts w:ascii="Arial" w:hAnsi="Arial" w:cs="Arial"/>
          <w:b/>
          <w:sz w:val="20"/>
          <w:szCs w:val="20"/>
        </w:rPr>
        <w:t>8</w:t>
      </w:r>
      <w:r w:rsidRPr="00BA6186">
        <w:rPr>
          <w:rFonts w:ascii="Arial" w:hAnsi="Arial" w:cs="Arial"/>
          <w:sz w:val="20"/>
          <w:szCs w:val="20"/>
        </w:rPr>
        <w:t xml:space="preserve"> </w:t>
      </w:r>
      <w:r w:rsidRPr="00BA6186">
        <w:rPr>
          <w:rFonts w:ascii="Comic Sans MS" w:hAnsi="Comic Sans MS"/>
          <w:b/>
          <w:sz w:val="20"/>
          <w:szCs w:val="20"/>
        </w:rPr>
        <w:t>€</w:t>
      </w:r>
      <w:r w:rsidRPr="00BA6186">
        <w:rPr>
          <w:rFonts w:ascii="Comic Sans MS" w:hAnsi="Comic Sans MS"/>
          <w:sz w:val="20"/>
          <w:szCs w:val="20"/>
          <w:vertAlign w:val="superscript"/>
        </w:rPr>
        <w:t>1</w:t>
      </w:r>
      <w:r w:rsidRPr="0039736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pour des activités de recherche uniquement</w:t>
      </w:r>
    </w:p>
    <w:p w:rsidR="00EC4032" w:rsidRPr="00BA6186" w:rsidRDefault="00EC4032" w:rsidP="00EC403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Pr="00BA6186">
        <w:rPr>
          <w:rFonts w:ascii="Comic Sans MS" w:hAnsi="Comic Sans MS"/>
          <w:sz w:val="20"/>
          <w:szCs w:val="20"/>
        </w:rPr>
        <w:t xml:space="preserve">les activités complémentaires d’enseignement sont rémunérées au taux fixé pour les TD par l’arrêté du 6 novembre 1989, soit </w:t>
      </w:r>
      <w:r w:rsidR="00BA6186" w:rsidRPr="00BA6186">
        <w:rPr>
          <w:rFonts w:ascii="Comic Sans MS" w:hAnsi="Comic Sans MS"/>
          <w:sz w:val="20"/>
          <w:szCs w:val="20"/>
        </w:rPr>
        <w:t xml:space="preserve">41.41 </w:t>
      </w:r>
      <w:r w:rsidRPr="00BA6186">
        <w:rPr>
          <w:rFonts w:ascii="Comic Sans MS" w:hAnsi="Comic Sans MS"/>
          <w:sz w:val="20"/>
          <w:szCs w:val="20"/>
        </w:rPr>
        <w:t xml:space="preserve">€par heure </w:t>
      </w:r>
      <w:r w:rsidRPr="00BA6186">
        <w:rPr>
          <w:rFonts w:ascii="Comic Sans MS" w:hAnsi="Comic Sans MS"/>
          <w:sz w:val="20"/>
          <w:szCs w:val="20"/>
          <w:vertAlign w:val="superscript"/>
        </w:rPr>
        <w:t>2</w:t>
      </w:r>
      <w:r w:rsidRPr="00BA6186">
        <w:rPr>
          <w:rFonts w:ascii="Comic Sans MS" w:hAnsi="Comic Sans MS"/>
          <w:sz w:val="20"/>
          <w:szCs w:val="20"/>
        </w:rPr>
        <w:t xml:space="preserve">. </w:t>
      </w:r>
    </w:p>
    <w:p w:rsidR="00EC4032" w:rsidRPr="00BA6186" w:rsidRDefault="00EC4032" w:rsidP="00EC4032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EC4032" w:rsidRPr="00CA1E36" w:rsidRDefault="00EC4032" w:rsidP="00EC4032">
      <w:pPr>
        <w:jc w:val="both"/>
        <w:rPr>
          <w:rFonts w:ascii="Comic Sans MS" w:hAnsi="Comic Sans MS"/>
          <w:sz w:val="18"/>
          <w:szCs w:val="18"/>
        </w:rPr>
      </w:pPr>
      <w:r w:rsidRPr="00BA6186">
        <w:rPr>
          <w:rFonts w:ascii="Comic Sans MS" w:hAnsi="Comic Sans MS"/>
          <w:sz w:val="18"/>
          <w:szCs w:val="18"/>
        </w:rPr>
        <w:t>(1) bruts mensuels, au 01/0</w:t>
      </w:r>
      <w:r w:rsidR="00BA6186">
        <w:rPr>
          <w:rFonts w:ascii="Comic Sans MS" w:hAnsi="Comic Sans MS"/>
          <w:sz w:val="18"/>
          <w:szCs w:val="18"/>
        </w:rPr>
        <w:t>2</w:t>
      </w:r>
      <w:r w:rsidRPr="00BA6186">
        <w:rPr>
          <w:rFonts w:ascii="Comic Sans MS" w:hAnsi="Comic Sans MS"/>
          <w:sz w:val="18"/>
          <w:szCs w:val="18"/>
        </w:rPr>
        <w:t>/201</w:t>
      </w:r>
      <w:r w:rsidR="00BA6186">
        <w:rPr>
          <w:rFonts w:ascii="Comic Sans MS" w:hAnsi="Comic Sans MS"/>
          <w:sz w:val="18"/>
          <w:szCs w:val="18"/>
        </w:rPr>
        <w:t>7</w:t>
      </w:r>
      <w:r w:rsidRPr="00BA6186">
        <w:rPr>
          <w:rFonts w:ascii="Comic Sans MS" w:hAnsi="Comic Sans MS"/>
          <w:sz w:val="18"/>
          <w:szCs w:val="18"/>
        </w:rPr>
        <w:t xml:space="preserve"> </w:t>
      </w:r>
    </w:p>
    <w:p w:rsidR="00EC4032" w:rsidRPr="00CA1E36" w:rsidRDefault="00EC4032" w:rsidP="00EC4032">
      <w:pPr>
        <w:jc w:val="both"/>
        <w:rPr>
          <w:rFonts w:ascii="Comic Sans MS" w:hAnsi="Comic Sans MS"/>
          <w:sz w:val="18"/>
          <w:szCs w:val="18"/>
        </w:rPr>
      </w:pPr>
      <w:r w:rsidRPr="00CA1E36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2</w:t>
      </w:r>
      <w:r w:rsidRPr="00CA1E36">
        <w:rPr>
          <w:rFonts w:ascii="Comic Sans MS" w:hAnsi="Comic Sans MS"/>
          <w:sz w:val="18"/>
          <w:szCs w:val="18"/>
        </w:rPr>
        <w:t xml:space="preserve">) L’obtention d’un </w:t>
      </w:r>
      <w:r>
        <w:rPr>
          <w:rFonts w:ascii="Comic Sans MS" w:hAnsi="Comic Sans MS"/>
          <w:sz w:val="18"/>
          <w:szCs w:val="18"/>
        </w:rPr>
        <w:t>service d’enseignement</w:t>
      </w:r>
      <w:r w:rsidRPr="00CA1E36">
        <w:rPr>
          <w:rFonts w:ascii="Comic Sans MS" w:hAnsi="Comic Sans MS"/>
          <w:sz w:val="18"/>
          <w:szCs w:val="18"/>
        </w:rPr>
        <w:t xml:space="preserve"> est indispensable pour les certifiés ou agrégés</w:t>
      </w:r>
      <w:r>
        <w:rPr>
          <w:rFonts w:ascii="Comic Sans MS" w:hAnsi="Comic Sans MS"/>
          <w:sz w:val="18"/>
          <w:szCs w:val="18"/>
        </w:rPr>
        <w:t xml:space="preserve"> stagiaires</w:t>
      </w:r>
      <w:r w:rsidRPr="00CA1E36">
        <w:rPr>
          <w:rFonts w:ascii="Comic Sans MS" w:hAnsi="Comic Sans MS"/>
          <w:sz w:val="18"/>
          <w:szCs w:val="18"/>
        </w:rPr>
        <w:t>.</w:t>
      </w:r>
    </w:p>
    <w:p w:rsidR="00D2461D" w:rsidRPr="00932BD1" w:rsidRDefault="00D2461D" w:rsidP="00A7178B">
      <w:pPr>
        <w:jc w:val="both"/>
        <w:rPr>
          <w:rFonts w:ascii="Comic Sans MS" w:hAnsi="Comic Sans MS"/>
          <w:sz w:val="20"/>
          <w:szCs w:val="20"/>
        </w:rPr>
      </w:pPr>
    </w:p>
    <w:p w:rsidR="00A7178B" w:rsidRDefault="00A7178B" w:rsidP="00932BD1">
      <w:pPr>
        <w:numPr>
          <w:ilvl w:val="0"/>
          <w:numId w:val="6"/>
        </w:numPr>
        <w:jc w:val="both"/>
        <w:rPr>
          <w:rFonts w:ascii="Arial Black" w:hAnsi="Arial Black"/>
          <w:i/>
          <w:color w:val="333399"/>
          <w:sz w:val="20"/>
          <w:szCs w:val="20"/>
        </w:rPr>
      </w:pPr>
      <w:r w:rsidRPr="00932BD1">
        <w:rPr>
          <w:rFonts w:ascii="Arial Black" w:hAnsi="Arial Black"/>
          <w:i/>
          <w:color w:val="333399"/>
          <w:sz w:val="20"/>
          <w:szCs w:val="20"/>
        </w:rPr>
        <w:t>Quand doit-on candidater à un contrat doctoral ?</w:t>
      </w:r>
    </w:p>
    <w:p w:rsidR="00932BD1" w:rsidRPr="00932BD1" w:rsidRDefault="00932BD1" w:rsidP="00932BD1">
      <w:pPr>
        <w:ind w:left="360"/>
        <w:jc w:val="both"/>
        <w:rPr>
          <w:rFonts w:ascii="Arial Black" w:hAnsi="Arial Black"/>
          <w:i/>
          <w:color w:val="333399"/>
          <w:sz w:val="20"/>
          <w:szCs w:val="20"/>
        </w:rPr>
      </w:pPr>
    </w:p>
    <w:p w:rsidR="00A7178B" w:rsidRPr="009635B7" w:rsidRDefault="00A7178B" w:rsidP="00A7178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La candidature doit être présentée avant la 1</w:t>
      </w:r>
      <w:r w:rsidRPr="00E7620D">
        <w:rPr>
          <w:rFonts w:ascii="Comic Sans MS" w:hAnsi="Comic Sans MS"/>
          <w:sz w:val="20"/>
          <w:szCs w:val="20"/>
          <w:vertAlign w:val="superscript"/>
        </w:rPr>
        <w:t>ère</w:t>
      </w:r>
      <w:r w:rsidR="00B306D7">
        <w:rPr>
          <w:rFonts w:ascii="Comic Sans MS" w:hAnsi="Comic Sans MS"/>
          <w:sz w:val="20"/>
          <w:szCs w:val="20"/>
        </w:rPr>
        <w:t xml:space="preserve"> inscription en thèse en tenant compte du calendrier impératif établi par l’école doctorale</w:t>
      </w:r>
      <w:r w:rsidR="00E22964">
        <w:rPr>
          <w:rFonts w:ascii="Comic Sans MS" w:hAnsi="Comic Sans MS"/>
          <w:sz w:val="20"/>
          <w:szCs w:val="20"/>
        </w:rPr>
        <w:t xml:space="preserve"> et disponible sur </w:t>
      </w:r>
      <w:r w:rsidR="00C905A9">
        <w:rPr>
          <w:rFonts w:ascii="Comic Sans MS" w:hAnsi="Comic Sans MS"/>
          <w:sz w:val="20"/>
          <w:szCs w:val="20"/>
        </w:rPr>
        <w:t>son</w:t>
      </w:r>
      <w:r w:rsidR="00E22964">
        <w:rPr>
          <w:rFonts w:ascii="Comic Sans MS" w:hAnsi="Comic Sans MS"/>
          <w:sz w:val="20"/>
          <w:szCs w:val="20"/>
        </w:rPr>
        <w:t xml:space="preserve"> site</w:t>
      </w:r>
      <w:r w:rsidR="00C905A9">
        <w:rPr>
          <w:rFonts w:ascii="Comic Sans MS" w:hAnsi="Comic Sans MS"/>
          <w:sz w:val="20"/>
          <w:szCs w:val="20"/>
        </w:rPr>
        <w:t xml:space="preserve"> internet</w:t>
      </w:r>
      <w:r w:rsidR="00B306D7">
        <w:rPr>
          <w:rFonts w:ascii="Comic Sans MS" w:hAnsi="Comic Sans MS"/>
          <w:sz w:val="20"/>
          <w:szCs w:val="20"/>
        </w:rPr>
        <w:t>.</w:t>
      </w:r>
    </w:p>
    <w:p w:rsidR="00A7178B" w:rsidRDefault="00A7178B" w:rsidP="00A7178B">
      <w:pPr>
        <w:jc w:val="both"/>
        <w:rPr>
          <w:rFonts w:ascii="Comic Sans MS" w:hAnsi="Comic Sans MS"/>
          <w:sz w:val="20"/>
          <w:szCs w:val="20"/>
        </w:rPr>
      </w:pPr>
    </w:p>
    <w:p w:rsidR="00D2461D" w:rsidRPr="009635B7" w:rsidRDefault="00D2461D" w:rsidP="00A7178B">
      <w:pPr>
        <w:jc w:val="both"/>
        <w:rPr>
          <w:rFonts w:ascii="Comic Sans MS" w:hAnsi="Comic Sans MS"/>
          <w:sz w:val="20"/>
          <w:szCs w:val="20"/>
        </w:rPr>
      </w:pPr>
    </w:p>
    <w:p w:rsidR="00A7178B" w:rsidRDefault="00A7178B" w:rsidP="00932BD1">
      <w:pPr>
        <w:numPr>
          <w:ilvl w:val="0"/>
          <w:numId w:val="6"/>
        </w:numPr>
        <w:jc w:val="both"/>
        <w:rPr>
          <w:rFonts w:ascii="Arial Black" w:hAnsi="Arial Black"/>
          <w:i/>
          <w:color w:val="333399"/>
          <w:sz w:val="20"/>
          <w:szCs w:val="20"/>
        </w:rPr>
      </w:pPr>
      <w:r w:rsidRPr="00932BD1">
        <w:rPr>
          <w:rFonts w:ascii="Arial Black" w:hAnsi="Arial Black"/>
          <w:i/>
          <w:color w:val="333399"/>
          <w:sz w:val="20"/>
          <w:szCs w:val="20"/>
        </w:rPr>
        <w:t>Restrictions.</w:t>
      </w:r>
    </w:p>
    <w:p w:rsidR="00932BD1" w:rsidRPr="00932BD1" w:rsidRDefault="00932BD1" w:rsidP="00932BD1">
      <w:pPr>
        <w:ind w:left="360"/>
        <w:jc w:val="both"/>
        <w:rPr>
          <w:rFonts w:ascii="Arial Black" w:hAnsi="Arial Black"/>
          <w:i/>
          <w:color w:val="333399"/>
          <w:sz w:val="20"/>
          <w:szCs w:val="20"/>
        </w:rPr>
      </w:pPr>
    </w:p>
    <w:p w:rsidR="00B306D7" w:rsidRDefault="00B306D7" w:rsidP="00B306D7">
      <w:pPr>
        <w:ind w:firstLine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ab/>
      </w:r>
      <w:r w:rsidRPr="00B306D7">
        <w:rPr>
          <w:rFonts w:ascii="Comic Sans MS" w:hAnsi="Comic Sans MS"/>
          <w:b/>
          <w:sz w:val="20"/>
          <w:szCs w:val="20"/>
        </w:rPr>
        <w:t>Age</w:t>
      </w:r>
      <w:r w:rsidRPr="00E7620D">
        <w:rPr>
          <w:rFonts w:ascii="Comic Sans MS" w:hAnsi="Comic Sans MS"/>
          <w:b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>: pas de condition d’âge</w:t>
      </w:r>
    </w:p>
    <w:p w:rsidR="00B306D7" w:rsidRDefault="00B306D7" w:rsidP="00B306D7">
      <w:pPr>
        <w:ind w:firstLine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   </w:t>
      </w:r>
      <w:r w:rsidRPr="00F243F7">
        <w:rPr>
          <w:rFonts w:ascii="Comic Sans MS" w:hAnsi="Comic Sans MS"/>
          <w:b/>
          <w:sz w:val="20"/>
          <w:szCs w:val="20"/>
        </w:rPr>
        <w:t>Date d’obtention du master</w:t>
      </w:r>
      <w:r>
        <w:rPr>
          <w:rFonts w:ascii="Comic Sans MS" w:hAnsi="Comic Sans MS"/>
          <w:sz w:val="20"/>
          <w:szCs w:val="20"/>
        </w:rPr>
        <w:t> : pas de condition de date</w:t>
      </w:r>
    </w:p>
    <w:p w:rsidR="00B306D7" w:rsidRPr="00A96A11" w:rsidRDefault="00B306D7" w:rsidP="00B306D7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E7620D">
        <w:rPr>
          <w:rFonts w:ascii="Comic Sans MS" w:hAnsi="Comic Sans MS"/>
          <w:b/>
          <w:sz w:val="20"/>
          <w:szCs w:val="20"/>
        </w:rPr>
        <w:t>Nationalité</w:t>
      </w:r>
      <w:r>
        <w:rPr>
          <w:rFonts w:ascii="Comic Sans MS" w:hAnsi="Comic Sans MS"/>
          <w:sz w:val="20"/>
          <w:szCs w:val="20"/>
        </w:rPr>
        <w:t> : pas de condition de nationalité</w:t>
      </w:r>
    </w:p>
    <w:p w:rsidR="00B306D7" w:rsidRDefault="00B306D7" w:rsidP="00B306D7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A96A11">
        <w:rPr>
          <w:rFonts w:ascii="Comic Sans MS" w:hAnsi="Comic Sans MS"/>
          <w:b/>
          <w:sz w:val="20"/>
          <w:szCs w:val="20"/>
        </w:rPr>
        <w:t>Condition</w:t>
      </w:r>
      <w:r>
        <w:rPr>
          <w:rFonts w:ascii="Comic Sans MS" w:hAnsi="Comic Sans MS"/>
          <w:b/>
          <w:sz w:val="20"/>
          <w:szCs w:val="20"/>
        </w:rPr>
        <w:t xml:space="preserve"> de diplôme : </w:t>
      </w:r>
      <w:r>
        <w:rPr>
          <w:rFonts w:ascii="Comic Sans MS" w:hAnsi="Comic Sans MS"/>
          <w:sz w:val="20"/>
          <w:szCs w:val="20"/>
        </w:rPr>
        <w:t>pour être inscrit en doctorat, le candidat doit être titulaire d’un diplôme national de master ou d’un autre diplôme conférant le grade de master, à l’issue d’un parcours établissant son aptitude à la recherche</w:t>
      </w:r>
    </w:p>
    <w:p w:rsidR="00B306D7" w:rsidRDefault="00B306D7" w:rsidP="00B306D7">
      <w:pPr>
        <w:ind w:left="360"/>
        <w:jc w:val="both"/>
        <w:rPr>
          <w:rFonts w:ascii="Comic Sans MS" w:hAnsi="Comic Sans MS"/>
          <w:sz w:val="20"/>
          <w:szCs w:val="20"/>
        </w:rPr>
      </w:pPr>
    </w:p>
    <w:p w:rsidR="00A7178B" w:rsidRPr="00932BD1" w:rsidRDefault="00A7178B" w:rsidP="00A7178B">
      <w:pPr>
        <w:rPr>
          <w:rFonts w:ascii="Arial Black" w:hAnsi="Arial Black"/>
          <w:i/>
          <w:color w:val="333399"/>
          <w:sz w:val="22"/>
          <w:szCs w:val="22"/>
        </w:rPr>
      </w:pPr>
      <w:r>
        <w:br w:type="column"/>
      </w:r>
      <w:r w:rsidR="00400F42" w:rsidRPr="00932BD1">
        <w:rPr>
          <w:rFonts w:ascii="Arial Black" w:hAnsi="Arial Black"/>
          <w:i/>
          <w:color w:val="333399"/>
          <w:sz w:val="22"/>
          <w:szCs w:val="22"/>
        </w:rPr>
        <w:lastRenderedPageBreak/>
        <w:t>PROCEDURE</w:t>
      </w:r>
      <w:r w:rsidRPr="00932BD1">
        <w:rPr>
          <w:rFonts w:ascii="Arial Black" w:hAnsi="Arial Black"/>
          <w:i/>
          <w:color w:val="333399"/>
          <w:sz w:val="22"/>
          <w:szCs w:val="22"/>
        </w:rPr>
        <w:t xml:space="preserve"> D’ATTRIBUTION </w:t>
      </w:r>
      <w:r w:rsidR="00400F42" w:rsidRPr="00932BD1">
        <w:rPr>
          <w:rFonts w:ascii="Arial Black" w:hAnsi="Arial Black"/>
          <w:i/>
          <w:color w:val="333399"/>
          <w:sz w:val="22"/>
          <w:szCs w:val="22"/>
        </w:rPr>
        <w:t>D’UN CONTRAT DOCTORAL</w:t>
      </w:r>
      <w:r w:rsidR="00E22964" w:rsidRPr="00932BD1">
        <w:rPr>
          <w:rFonts w:ascii="Arial Black" w:hAnsi="Arial Black"/>
          <w:i/>
          <w:color w:val="333399"/>
          <w:sz w:val="22"/>
          <w:szCs w:val="22"/>
        </w:rPr>
        <w:t xml:space="preserve"> UNIQUE</w:t>
      </w:r>
    </w:p>
    <w:p w:rsidR="00BA6186" w:rsidRDefault="00BA6186" w:rsidP="00A7178B">
      <w:pPr>
        <w:jc w:val="both"/>
        <w:rPr>
          <w:rFonts w:ascii="Arial Black" w:hAnsi="Arial Black"/>
          <w:i/>
          <w:color w:val="333399"/>
        </w:rPr>
      </w:pPr>
    </w:p>
    <w:p w:rsidR="00A7178B" w:rsidRPr="00A7178B" w:rsidRDefault="00A7178B" w:rsidP="00A7178B">
      <w:pPr>
        <w:jc w:val="both"/>
        <w:rPr>
          <w:rFonts w:ascii="Comic Sans MS" w:hAnsi="Comic Sans MS"/>
          <w:b/>
          <w:color w:val="FF9900"/>
          <w:sz w:val="20"/>
          <w:szCs w:val="20"/>
        </w:rPr>
      </w:pPr>
      <w:r w:rsidRPr="00A7178B">
        <w:rPr>
          <w:rFonts w:ascii="Comic Sans MS" w:hAnsi="Comic Sans MS"/>
          <w:b/>
          <w:color w:val="FF9900"/>
          <w:sz w:val="20"/>
          <w:szCs w:val="20"/>
        </w:rPr>
        <w:t>Le dossier de candidature est à télécharger sur le site Internet de l’Ecole doctorale :</w:t>
      </w:r>
    </w:p>
    <w:p w:rsidR="00CC2DD9" w:rsidRDefault="00500A84" w:rsidP="00AA3AC3">
      <w:pPr>
        <w:jc w:val="both"/>
        <w:rPr>
          <w:rFonts w:ascii="Comic Sans MS" w:hAnsi="Comic Sans MS"/>
          <w:sz w:val="20"/>
          <w:szCs w:val="20"/>
        </w:rPr>
      </w:pPr>
      <w:hyperlink r:id="rId8" w:history="1">
        <w:r w:rsidR="00CC2DD9" w:rsidRPr="00FE530D">
          <w:rPr>
            <w:rStyle w:val="Lienhypertexte"/>
            <w:rFonts w:ascii="Comic Sans MS" w:hAnsi="Comic Sans MS"/>
            <w:sz w:val="20"/>
            <w:szCs w:val="20"/>
          </w:rPr>
          <w:t>http://clesco.univ-tlse2.fr/mode-de-financement-38541.kjsp</w:t>
        </w:r>
      </w:hyperlink>
    </w:p>
    <w:p w:rsidR="00A7178B" w:rsidRDefault="00A7178B" w:rsidP="00AA3AC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 comprendra </w:t>
      </w:r>
      <w:r w:rsidRPr="008012B6">
        <w:rPr>
          <w:rFonts w:ascii="Comic Sans MS" w:hAnsi="Comic Sans MS"/>
          <w:b/>
          <w:sz w:val="20"/>
          <w:szCs w:val="20"/>
        </w:rPr>
        <w:t>également</w:t>
      </w:r>
      <w:r>
        <w:rPr>
          <w:rFonts w:ascii="Comic Sans MS" w:hAnsi="Comic Sans MS"/>
          <w:sz w:val="20"/>
          <w:szCs w:val="20"/>
        </w:rPr>
        <w:t xml:space="preserve"> </w:t>
      </w:r>
      <w:r w:rsidR="00400F42">
        <w:rPr>
          <w:rFonts w:ascii="Comic Sans MS" w:hAnsi="Comic Sans MS"/>
          <w:sz w:val="20"/>
          <w:szCs w:val="20"/>
        </w:rPr>
        <w:t xml:space="preserve">et </w:t>
      </w:r>
      <w:r w:rsidR="00400F42" w:rsidRPr="008012B6">
        <w:rPr>
          <w:rFonts w:ascii="Comic Sans MS" w:hAnsi="Comic Sans MS"/>
          <w:b/>
          <w:sz w:val="20"/>
          <w:szCs w:val="20"/>
        </w:rPr>
        <w:t>impérativement</w:t>
      </w:r>
      <w:r w:rsidR="00400F4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les pièces suivantes :</w:t>
      </w:r>
    </w:p>
    <w:p w:rsidR="00711F11" w:rsidRDefault="00711F11" w:rsidP="00AA3AC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Une lettre de motivation</w:t>
      </w:r>
    </w:p>
    <w:p w:rsidR="00711F11" w:rsidRDefault="00A7178B" w:rsidP="00711F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Un Curriculum Vitae</w:t>
      </w:r>
    </w:p>
    <w:p w:rsidR="00711F11" w:rsidRDefault="00711F11" w:rsidP="00A7178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Un projet de recherche (3 à 5 pages)</w:t>
      </w:r>
    </w:p>
    <w:p w:rsidR="00711F11" w:rsidRDefault="00711F11" w:rsidP="00711F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Un résumé du mémoire de Master 2 (3 à 5 pages maximum)</w:t>
      </w:r>
    </w:p>
    <w:p w:rsidR="00A72B2F" w:rsidRDefault="00711F11" w:rsidP="00711F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932BD1">
        <w:rPr>
          <w:rFonts w:ascii="Comic Sans MS" w:hAnsi="Comic Sans MS"/>
          <w:sz w:val="20"/>
          <w:szCs w:val="20"/>
        </w:rPr>
        <w:t>L</w:t>
      </w:r>
      <w:r w:rsidR="007744BF">
        <w:rPr>
          <w:rFonts w:ascii="Comic Sans MS" w:hAnsi="Comic Sans MS"/>
          <w:sz w:val="20"/>
          <w:szCs w:val="20"/>
        </w:rPr>
        <w:t>e relevé de notes</w:t>
      </w:r>
      <w:r w:rsidR="00932BD1">
        <w:rPr>
          <w:rFonts w:ascii="Comic Sans MS" w:hAnsi="Comic Sans MS"/>
          <w:sz w:val="20"/>
          <w:szCs w:val="20"/>
        </w:rPr>
        <w:t xml:space="preserve"> du Master 2</w:t>
      </w:r>
      <w:r w:rsidR="00A72B2F">
        <w:rPr>
          <w:rFonts w:ascii="Comic Sans MS" w:hAnsi="Comic Sans MS"/>
          <w:sz w:val="20"/>
          <w:szCs w:val="20"/>
        </w:rPr>
        <w:t xml:space="preserve"> (</w:t>
      </w:r>
      <w:r w:rsidR="00BE500B">
        <w:rPr>
          <w:rFonts w:ascii="Comic Sans MS" w:hAnsi="Comic Sans MS"/>
          <w:sz w:val="20"/>
          <w:szCs w:val="20"/>
        </w:rPr>
        <w:t>traduit</w:t>
      </w:r>
      <w:r w:rsidR="00A72B2F">
        <w:rPr>
          <w:rFonts w:ascii="Comic Sans MS" w:hAnsi="Comic Sans MS"/>
          <w:sz w:val="20"/>
          <w:szCs w:val="20"/>
        </w:rPr>
        <w:t xml:space="preserve"> en français si obtenu à l’étranger)</w:t>
      </w:r>
      <w:r w:rsidR="00EC4032">
        <w:rPr>
          <w:rFonts w:ascii="Comic Sans MS" w:hAnsi="Comic Sans MS"/>
          <w:sz w:val="20"/>
          <w:szCs w:val="20"/>
        </w:rPr>
        <w:t>.</w:t>
      </w:r>
      <w:r w:rsidR="00A72B2F">
        <w:rPr>
          <w:rFonts w:ascii="Comic Sans MS" w:hAnsi="Comic Sans MS"/>
          <w:sz w:val="20"/>
          <w:szCs w:val="20"/>
        </w:rPr>
        <w:t xml:space="preserve"> </w:t>
      </w:r>
      <w:r w:rsidR="00A72B2F">
        <w:rPr>
          <w:rFonts w:ascii="Comic Sans MS" w:hAnsi="Comic Sans MS"/>
          <w:b/>
          <w:sz w:val="20"/>
          <w:szCs w:val="20"/>
        </w:rPr>
        <w:t>Les</w:t>
      </w:r>
      <w:r w:rsidR="00A72B2F" w:rsidRPr="00711F11">
        <w:rPr>
          <w:rFonts w:ascii="Comic Sans MS" w:hAnsi="Comic Sans MS"/>
          <w:b/>
          <w:sz w:val="20"/>
          <w:szCs w:val="20"/>
        </w:rPr>
        <w:t xml:space="preserve"> notes obtenue</w:t>
      </w:r>
      <w:r w:rsidR="00A72B2F">
        <w:rPr>
          <w:rFonts w:ascii="Comic Sans MS" w:hAnsi="Comic Sans MS"/>
          <w:b/>
          <w:sz w:val="20"/>
          <w:szCs w:val="20"/>
        </w:rPr>
        <w:t>s</w:t>
      </w:r>
      <w:r w:rsidR="00A72B2F" w:rsidRPr="00711F11">
        <w:rPr>
          <w:rFonts w:ascii="Comic Sans MS" w:hAnsi="Comic Sans MS"/>
          <w:b/>
          <w:sz w:val="20"/>
          <w:szCs w:val="20"/>
        </w:rPr>
        <w:t xml:space="preserve"> lors d’une session de rattrapa</w:t>
      </w:r>
      <w:r w:rsidR="00A72B2F">
        <w:rPr>
          <w:rFonts w:ascii="Comic Sans MS" w:hAnsi="Comic Sans MS"/>
          <w:b/>
          <w:sz w:val="20"/>
          <w:szCs w:val="20"/>
        </w:rPr>
        <w:t>ge ne seront pas prises en compte pour la candidature au CDU.</w:t>
      </w:r>
    </w:p>
    <w:p w:rsidR="00711F11" w:rsidRDefault="00A72B2F" w:rsidP="00711F11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T</w:t>
      </w:r>
      <w:r w:rsidR="007744BF">
        <w:rPr>
          <w:rFonts w:ascii="Comic Sans MS" w:hAnsi="Comic Sans MS"/>
          <w:sz w:val="20"/>
          <w:szCs w:val="20"/>
        </w:rPr>
        <w:t>ou</w:t>
      </w:r>
      <w:r w:rsidR="00932BD1">
        <w:rPr>
          <w:rFonts w:ascii="Comic Sans MS" w:hAnsi="Comic Sans MS"/>
          <w:sz w:val="20"/>
          <w:szCs w:val="20"/>
        </w:rPr>
        <w:t xml:space="preserve">s </w:t>
      </w:r>
      <w:r w:rsidR="007744BF">
        <w:rPr>
          <w:rFonts w:ascii="Comic Sans MS" w:hAnsi="Comic Sans MS"/>
          <w:sz w:val="20"/>
          <w:szCs w:val="20"/>
        </w:rPr>
        <w:t xml:space="preserve">les relevés de notes annuels </w:t>
      </w:r>
      <w:r w:rsidR="00932BD1">
        <w:rPr>
          <w:rFonts w:ascii="Comic Sans MS" w:hAnsi="Comic Sans MS"/>
          <w:sz w:val="20"/>
          <w:szCs w:val="20"/>
        </w:rPr>
        <w:t>depuis la Licence 1.</w:t>
      </w:r>
      <w:r w:rsidR="00711F11">
        <w:rPr>
          <w:rFonts w:ascii="Comic Sans MS" w:hAnsi="Comic Sans MS"/>
          <w:sz w:val="20"/>
          <w:szCs w:val="20"/>
        </w:rPr>
        <w:t xml:space="preserve"> </w:t>
      </w:r>
    </w:p>
    <w:p w:rsidR="00711F11" w:rsidRDefault="00711F11" w:rsidP="00711F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Pr="00BA6186">
        <w:rPr>
          <w:rFonts w:ascii="Comic Sans MS" w:hAnsi="Comic Sans MS"/>
          <w:sz w:val="20"/>
          <w:szCs w:val="20"/>
        </w:rPr>
        <w:t>L</w:t>
      </w:r>
      <w:r w:rsidR="00E02D44" w:rsidRPr="00BA6186">
        <w:rPr>
          <w:rFonts w:ascii="Comic Sans MS" w:hAnsi="Comic Sans MS"/>
          <w:sz w:val="20"/>
          <w:szCs w:val="20"/>
        </w:rPr>
        <w:t>es</w:t>
      </w:r>
      <w:r w:rsidR="00E02D4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avis motivé</w:t>
      </w:r>
      <w:r w:rsidR="00E02D44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du</w:t>
      </w:r>
      <w:r w:rsidR="005C45A3">
        <w:rPr>
          <w:rFonts w:ascii="Comic Sans MS" w:hAnsi="Comic Sans MS"/>
          <w:sz w:val="20"/>
          <w:szCs w:val="20"/>
        </w:rPr>
        <w:t>-de la</w:t>
      </w:r>
      <w:r w:rsidR="00346F77">
        <w:rPr>
          <w:rFonts w:ascii="Comic Sans MS" w:hAnsi="Comic Sans MS"/>
          <w:sz w:val="20"/>
          <w:szCs w:val="20"/>
        </w:rPr>
        <w:t>-des</w:t>
      </w:r>
      <w:r>
        <w:rPr>
          <w:rFonts w:ascii="Comic Sans MS" w:hAnsi="Comic Sans MS"/>
          <w:sz w:val="20"/>
          <w:szCs w:val="20"/>
        </w:rPr>
        <w:t xml:space="preserve"> </w:t>
      </w:r>
      <w:r w:rsidR="00346F77">
        <w:rPr>
          <w:rFonts w:ascii="Comic Sans MS" w:hAnsi="Comic Sans MS"/>
          <w:sz w:val="20"/>
          <w:szCs w:val="20"/>
        </w:rPr>
        <w:t>(co)</w:t>
      </w:r>
      <w:r>
        <w:rPr>
          <w:rFonts w:ascii="Comic Sans MS" w:hAnsi="Comic Sans MS"/>
          <w:sz w:val="20"/>
          <w:szCs w:val="20"/>
        </w:rPr>
        <w:t>directeur</w:t>
      </w:r>
      <w:r w:rsidR="005C45A3">
        <w:rPr>
          <w:rFonts w:ascii="Comic Sans MS" w:hAnsi="Comic Sans MS"/>
          <w:sz w:val="20"/>
          <w:szCs w:val="20"/>
        </w:rPr>
        <w:t>-trice</w:t>
      </w:r>
      <w:r w:rsidR="00346F77">
        <w:rPr>
          <w:rFonts w:ascii="Comic Sans MS" w:hAnsi="Comic Sans MS"/>
          <w:sz w:val="20"/>
          <w:szCs w:val="20"/>
        </w:rPr>
        <w:t>(s)</w:t>
      </w:r>
      <w:r>
        <w:rPr>
          <w:rFonts w:ascii="Comic Sans MS" w:hAnsi="Comic Sans MS"/>
          <w:sz w:val="20"/>
          <w:szCs w:val="20"/>
        </w:rPr>
        <w:t xml:space="preserve"> de thèse et du</w:t>
      </w:r>
      <w:r w:rsidR="005C45A3">
        <w:rPr>
          <w:rFonts w:ascii="Comic Sans MS" w:hAnsi="Comic Sans MS"/>
          <w:sz w:val="20"/>
          <w:szCs w:val="20"/>
        </w:rPr>
        <w:t>-de la</w:t>
      </w:r>
      <w:r>
        <w:rPr>
          <w:rFonts w:ascii="Comic Sans MS" w:hAnsi="Comic Sans MS"/>
          <w:sz w:val="20"/>
          <w:szCs w:val="20"/>
        </w:rPr>
        <w:t xml:space="preserve"> directeur</w:t>
      </w:r>
      <w:r w:rsidR="005C45A3">
        <w:rPr>
          <w:rFonts w:ascii="Comic Sans MS" w:hAnsi="Comic Sans MS"/>
          <w:sz w:val="20"/>
          <w:szCs w:val="20"/>
        </w:rPr>
        <w:t>-trice</w:t>
      </w:r>
      <w:r>
        <w:rPr>
          <w:rFonts w:ascii="Comic Sans MS" w:hAnsi="Comic Sans MS"/>
          <w:sz w:val="20"/>
          <w:szCs w:val="20"/>
        </w:rPr>
        <w:t xml:space="preserve"> d’unité de recherche</w:t>
      </w:r>
    </w:p>
    <w:p w:rsidR="00613E36" w:rsidRPr="00932BD1" w:rsidRDefault="00711F11" w:rsidP="00A7178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Les éventuels documents justificatifs (résultats de concours…)</w:t>
      </w:r>
    </w:p>
    <w:p w:rsidR="00A7178B" w:rsidRPr="00932BD1" w:rsidRDefault="00A7178B" w:rsidP="00A7178B">
      <w:pPr>
        <w:jc w:val="both"/>
        <w:rPr>
          <w:rFonts w:ascii="Comic Sans MS" w:hAnsi="Comic Sans MS"/>
          <w:color w:val="333399"/>
          <w:sz w:val="20"/>
          <w:szCs w:val="20"/>
        </w:rPr>
      </w:pPr>
      <w:r w:rsidRPr="00A7178B">
        <w:rPr>
          <w:rFonts w:ascii="Comic Sans MS" w:hAnsi="Comic Sans MS"/>
          <w:b/>
          <w:color w:val="FF9900"/>
          <w:sz w:val="20"/>
          <w:szCs w:val="20"/>
        </w:rPr>
        <w:t xml:space="preserve">Les dossiers </w:t>
      </w:r>
      <w:r w:rsidR="00E22964">
        <w:rPr>
          <w:rFonts w:ascii="Comic Sans MS" w:hAnsi="Comic Sans MS"/>
          <w:b/>
          <w:color w:val="FF9900"/>
          <w:sz w:val="20"/>
          <w:szCs w:val="20"/>
        </w:rPr>
        <w:t xml:space="preserve">complets </w:t>
      </w:r>
      <w:r w:rsidRPr="00A7178B">
        <w:rPr>
          <w:rFonts w:ascii="Comic Sans MS" w:hAnsi="Comic Sans MS"/>
          <w:b/>
          <w:color w:val="FF9900"/>
          <w:sz w:val="20"/>
          <w:szCs w:val="20"/>
        </w:rPr>
        <w:t xml:space="preserve">sont à remettre </w:t>
      </w:r>
      <w:r w:rsidR="00622EFB">
        <w:rPr>
          <w:rFonts w:ascii="Comic Sans MS" w:hAnsi="Comic Sans MS"/>
          <w:b/>
          <w:color w:val="FF9900"/>
          <w:sz w:val="20"/>
          <w:szCs w:val="20"/>
        </w:rPr>
        <w:t xml:space="preserve">impérativement </w:t>
      </w:r>
      <w:r w:rsidRPr="00A7178B">
        <w:rPr>
          <w:rFonts w:ascii="Comic Sans MS" w:hAnsi="Comic Sans MS"/>
          <w:b/>
          <w:color w:val="FF9900"/>
          <w:sz w:val="20"/>
          <w:szCs w:val="20"/>
        </w:rPr>
        <w:t xml:space="preserve">à </w:t>
      </w:r>
      <w:smartTag w:uri="urn:schemas-microsoft-com:office:smarttags" w:element="PersonName">
        <w:smartTagPr>
          <w:attr w:name="ProductID" w:val="la Division"/>
        </w:smartTagPr>
        <w:r w:rsidRPr="00A7178B">
          <w:rPr>
            <w:rFonts w:ascii="Comic Sans MS" w:hAnsi="Comic Sans MS"/>
            <w:b/>
            <w:color w:val="FF9900"/>
            <w:sz w:val="20"/>
            <w:szCs w:val="20"/>
          </w:rPr>
          <w:t>la Division</w:t>
        </w:r>
      </w:smartTag>
      <w:r w:rsidRPr="00A7178B">
        <w:rPr>
          <w:rFonts w:ascii="Comic Sans MS" w:hAnsi="Comic Sans MS"/>
          <w:b/>
          <w:color w:val="FF9900"/>
          <w:sz w:val="20"/>
          <w:szCs w:val="20"/>
        </w:rPr>
        <w:t xml:space="preserve"> des Etudes Doctorales</w:t>
      </w:r>
      <w:r w:rsidR="00C905A9">
        <w:rPr>
          <w:rFonts w:ascii="Comic Sans MS" w:hAnsi="Comic Sans MS"/>
          <w:b/>
          <w:color w:val="FF9900"/>
          <w:sz w:val="20"/>
          <w:szCs w:val="20"/>
        </w:rPr>
        <w:t>, bureau D150bis,</w:t>
      </w:r>
      <w:r w:rsidR="00AC5A53">
        <w:rPr>
          <w:rFonts w:ascii="Comic Sans MS" w:hAnsi="Comic Sans MS"/>
          <w:b/>
          <w:color w:val="FF9900"/>
          <w:sz w:val="20"/>
          <w:szCs w:val="20"/>
        </w:rPr>
        <w:t xml:space="preserve"> à la date fixée</w:t>
      </w:r>
    </w:p>
    <w:p w:rsidR="00A7178B" w:rsidRPr="00932BD1" w:rsidRDefault="00A7178B" w:rsidP="00A7178B">
      <w:pPr>
        <w:jc w:val="both"/>
        <w:rPr>
          <w:rFonts w:ascii="Arial Black" w:hAnsi="Arial Black"/>
          <w:i/>
          <w:color w:val="CC0000"/>
          <w:sz w:val="20"/>
          <w:szCs w:val="20"/>
        </w:rPr>
      </w:pPr>
      <w:r w:rsidRPr="00932BD1">
        <w:rPr>
          <w:rFonts w:ascii="Arial Black" w:hAnsi="Arial Black"/>
          <w:i/>
          <w:color w:val="333399"/>
          <w:sz w:val="20"/>
          <w:szCs w:val="20"/>
        </w:rPr>
        <w:t>Procédure d’attribution</w:t>
      </w:r>
    </w:p>
    <w:p w:rsidR="00283C35" w:rsidRPr="005C45A3" w:rsidRDefault="00A707CE" w:rsidP="00283C35">
      <w:pPr>
        <w:ind w:firstLine="70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L’étudiant constitue son dossier de candidature et le dépose auprès </w:t>
      </w:r>
      <w:r w:rsidR="00E22964">
        <w:rPr>
          <w:rFonts w:ascii="Comic Sans MS" w:hAnsi="Comic Sans MS"/>
          <w:sz w:val="20"/>
          <w:szCs w:val="20"/>
        </w:rPr>
        <w:t>du</w:t>
      </w:r>
      <w:r w:rsidR="00400F42">
        <w:rPr>
          <w:rFonts w:ascii="Comic Sans MS" w:hAnsi="Comic Sans MS"/>
          <w:sz w:val="20"/>
          <w:szCs w:val="20"/>
        </w:rPr>
        <w:t xml:space="preserve"> directeur </w:t>
      </w:r>
      <w:r w:rsidR="00622EFB">
        <w:rPr>
          <w:rFonts w:ascii="Comic Sans MS" w:hAnsi="Comic Sans MS"/>
          <w:sz w:val="20"/>
          <w:szCs w:val="20"/>
        </w:rPr>
        <w:t>d</w:t>
      </w:r>
      <w:r w:rsidR="00E22964">
        <w:rPr>
          <w:rFonts w:ascii="Comic Sans MS" w:hAnsi="Comic Sans MS"/>
          <w:sz w:val="20"/>
          <w:szCs w:val="20"/>
        </w:rPr>
        <w:t>e l</w:t>
      </w:r>
      <w:r w:rsidR="00622EFB">
        <w:rPr>
          <w:rFonts w:ascii="Comic Sans MS" w:hAnsi="Comic Sans MS"/>
          <w:sz w:val="20"/>
          <w:szCs w:val="20"/>
        </w:rPr>
        <w:t xml:space="preserve">’unité </w:t>
      </w:r>
      <w:r w:rsidR="00392124">
        <w:rPr>
          <w:rFonts w:ascii="Comic Sans MS" w:hAnsi="Comic Sans MS"/>
          <w:sz w:val="20"/>
          <w:szCs w:val="20"/>
        </w:rPr>
        <w:t>recherche</w:t>
      </w:r>
      <w:r w:rsidR="00622EFB">
        <w:rPr>
          <w:rFonts w:ascii="Comic Sans MS" w:hAnsi="Comic Sans MS"/>
          <w:sz w:val="20"/>
          <w:szCs w:val="20"/>
        </w:rPr>
        <w:t xml:space="preserve"> </w:t>
      </w:r>
      <w:r w:rsidR="00273D6A">
        <w:rPr>
          <w:rFonts w:ascii="Comic Sans MS" w:hAnsi="Comic Sans MS"/>
          <w:sz w:val="20"/>
          <w:szCs w:val="20"/>
        </w:rPr>
        <w:t xml:space="preserve">à laquelle est </w:t>
      </w:r>
      <w:r w:rsidR="0025150D">
        <w:rPr>
          <w:rFonts w:ascii="Comic Sans MS" w:hAnsi="Comic Sans MS"/>
          <w:sz w:val="20"/>
          <w:szCs w:val="20"/>
        </w:rPr>
        <w:t>rattachée</w:t>
      </w:r>
      <w:r w:rsidR="00273D6A">
        <w:rPr>
          <w:rFonts w:ascii="Comic Sans MS" w:hAnsi="Comic Sans MS"/>
          <w:sz w:val="20"/>
          <w:szCs w:val="20"/>
        </w:rPr>
        <w:t xml:space="preserve"> son</w:t>
      </w:r>
      <w:r w:rsidR="005C45A3">
        <w:rPr>
          <w:rFonts w:ascii="Comic Sans MS" w:hAnsi="Comic Sans MS"/>
          <w:sz w:val="20"/>
          <w:szCs w:val="20"/>
        </w:rPr>
        <w:t>/sa</w:t>
      </w:r>
      <w:r w:rsidR="00273D6A">
        <w:rPr>
          <w:rFonts w:ascii="Comic Sans MS" w:hAnsi="Comic Sans MS"/>
          <w:sz w:val="20"/>
          <w:szCs w:val="20"/>
        </w:rPr>
        <w:t xml:space="preserve"> futur</w:t>
      </w:r>
      <w:r w:rsidR="005C45A3">
        <w:rPr>
          <w:rFonts w:ascii="Comic Sans MS" w:hAnsi="Comic Sans MS"/>
          <w:sz w:val="20"/>
          <w:szCs w:val="20"/>
        </w:rPr>
        <w:t>-e</w:t>
      </w:r>
      <w:r w:rsidR="00273D6A">
        <w:rPr>
          <w:rFonts w:ascii="Comic Sans MS" w:hAnsi="Comic Sans MS"/>
          <w:sz w:val="20"/>
          <w:szCs w:val="20"/>
        </w:rPr>
        <w:t xml:space="preserve"> directeur</w:t>
      </w:r>
      <w:r w:rsidR="005C45A3">
        <w:rPr>
          <w:rFonts w:ascii="Comic Sans MS" w:hAnsi="Comic Sans MS"/>
          <w:sz w:val="20"/>
          <w:szCs w:val="20"/>
        </w:rPr>
        <w:t>-trice</w:t>
      </w:r>
      <w:r w:rsidR="00273D6A">
        <w:rPr>
          <w:rFonts w:ascii="Comic Sans MS" w:hAnsi="Comic Sans MS"/>
          <w:sz w:val="20"/>
          <w:szCs w:val="20"/>
        </w:rPr>
        <w:t xml:space="preserve"> de thèse</w:t>
      </w:r>
      <w:r w:rsidR="00C71BFA">
        <w:rPr>
          <w:rFonts w:ascii="Comic Sans MS" w:hAnsi="Comic Sans MS"/>
          <w:sz w:val="20"/>
          <w:szCs w:val="20"/>
        </w:rPr>
        <w:t xml:space="preserve">, </w:t>
      </w:r>
      <w:r w:rsidR="00C71BFA" w:rsidRPr="0025150D">
        <w:rPr>
          <w:rFonts w:ascii="Comic Sans MS" w:hAnsi="Comic Sans MS"/>
          <w:sz w:val="20"/>
          <w:szCs w:val="20"/>
        </w:rPr>
        <w:t>avant la date fixée pour le dépôt à la DED</w:t>
      </w:r>
      <w:r w:rsidR="00283C35" w:rsidRPr="0025150D">
        <w:rPr>
          <w:rFonts w:ascii="Comic Sans MS" w:hAnsi="Comic Sans MS"/>
          <w:sz w:val="20"/>
          <w:szCs w:val="20"/>
        </w:rPr>
        <w:t xml:space="preserve"> </w:t>
      </w:r>
      <w:r w:rsidR="00283C35" w:rsidRPr="0025150D">
        <w:rPr>
          <w:rFonts w:ascii="Comic Sans MS" w:hAnsi="Comic Sans MS"/>
          <w:b/>
          <w:sz w:val="20"/>
          <w:szCs w:val="20"/>
        </w:rPr>
        <w:t>(seuls les dossiers complets seront examinés par le</w:t>
      </w:r>
      <w:r w:rsidR="00C71BFA" w:rsidRPr="0025150D">
        <w:rPr>
          <w:rFonts w:ascii="Comic Sans MS" w:hAnsi="Comic Sans MS"/>
          <w:b/>
          <w:sz w:val="20"/>
          <w:szCs w:val="20"/>
        </w:rPr>
        <w:t>s</w:t>
      </w:r>
      <w:r w:rsidR="00283C35" w:rsidRPr="005C45A3">
        <w:rPr>
          <w:rFonts w:ascii="Comic Sans MS" w:hAnsi="Comic Sans MS"/>
          <w:b/>
          <w:sz w:val="20"/>
          <w:szCs w:val="20"/>
        </w:rPr>
        <w:t xml:space="preserve"> </w:t>
      </w:r>
      <w:r w:rsidR="00C71BFA">
        <w:rPr>
          <w:rFonts w:ascii="Comic Sans MS" w:hAnsi="Comic Sans MS"/>
          <w:b/>
          <w:sz w:val="20"/>
          <w:szCs w:val="20"/>
        </w:rPr>
        <w:t xml:space="preserve">Commissions et le </w:t>
      </w:r>
      <w:r w:rsidR="00283C35" w:rsidRPr="005C45A3">
        <w:rPr>
          <w:rFonts w:ascii="Comic Sans MS" w:hAnsi="Comic Sans MS"/>
          <w:b/>
          <w:sz w:val="20"/>
          <w:szCs w:val="20"/>
        </w:rPr>
        <w:t>Conseil).</w:t>
      </w:r>
    </w:p>
    <w:p w:rsidR="00EC4032" w:rsidRPr="0025150D" w:rsidRDefault="00C71BFA" w:rsidP="00EC4032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25150D">
        <w:rPr>
          <w:rFonts w:ascii="Comic Sans MS" w:hAnsi="Comic Sans MS"/>
          <w:sz w:val="20"/>
          <w:szCs w:val="20"/>
        </w:rPr>
        <w:t>Deux C</w:t>
      </w:r>
      <w:r w:rsidR="00283C35" w:rsidRPr="0025150D">
        <w:rPr>
          <w:rFonts w:ascii="Comic Sans MS" w:hAnsi="Comic Sans MS"/>
          <w:sz w:val="20"/>
          <w:szCs w:val="20"/>
        </w:rPr>
        <w:t>ommissions (1 Commission pour les candidats UT2J et Champollion et 1 Commission pour les candidats UPS)</w:t>
      </w:r>
      <w:r w:rsidRPr="0025150D">
        <w:rPr>
          <w:rFonts w:ascii="Comic Sans MS" w:hAnsi="Comic Sans MS"/>
          <w:sz w:val="20"/>
          <w:szCs w:val="20"/>
        </w:rPr>
        <w:t xml:space="preserve"> </w:t>
      </w:r>
      <w:r w:rsidR="00283C35" w:rsidRPr="0025150D">
        <w:rPr>
          <w:rFonts w:ascii="Comic Sans MS" w:hAnsi="Comic Sans MS"/>
          <w:sz w:val="20"/>
          <w:szCs w:val="20"/>
        </w:rPr>
        <w:t>procèderont aux auditions des candidats présentés par les unités de recherche</w:t>
      </w:r>
      <w:r w:rsidR="00EB0896" w:rsidRPr="0025150D">
        <w:rPr>
          <w:rFonts w:ascii="Comic Sans MS" w:hAnsi="Comic Sans MS"/>
          <w:sz w:val="20"/>
          <w:szCs w:val="20"/>
        </w:rPr>
        <w:t>.</w:t>
      </w:r>
      <w:r w:rsidR="00283C35" w:rsidRPr="0025150D">
        <w:rPr>
          <w:rFonts w:ascii="Comic Sans MS" w:hAnsi="Comic Sans MS"/>
          <w:sz w:val="20"/>
          <w:szCs w:val="20"/>
        </w:rPr>
        <w:t xml:space="preserve"> </w:t>
      </w:r>
      <w:r w:rsidR="00EB0896" w:rsidRPr="0025150D">
        <w:rPr>
          <w:rFonts w:ascii="Comic Sans MS" w:hAnsi="Comic Sans MS"/>
          <w:sz w:val="20"/>
          <w:szCs w:val="20"/>
        </w:rPr>
        <w:t xml:space="preserve">Le </w:t>
      </w:r>
      <w:r w:rsidR="00283C35" w:rsidRPr="0025150D">
        <w:rPr>
          <w:rFonts w:ascii="Comic Sans MS" w:hAnsi="Comic Sans MS"/>
          <w:sz w:val="20"/>
          <w:szCs w:val="20"/>
        </w:rPr>
        <w:t>Conseil</w:t>
      </w:r>
      <w:r w:rsidRPr="0025150D">
        <w:rPr>
          <w:rFonts w:ascii="Comic Sans MS" w:hAnsi="Comic Sans MS"/>
          <w:sz w:val="20"/>
          <w:szCs w:val="20"/>
        </w:rPr>
        <w:t xml:space="preserve"> de l’Ecole Doctorale</w:t>
      </w:r>
      <w:r w:rsidR="00283C35" w:rsidRPr="0025150D">
        <w:rPr>
          <w:rFonts w:ascii="Comic Sans MS" w:hAnsi="Comic Sans MS"/>
          <w:sz w:val="20"/>
          <w:szCs w:val="20"/>
        </w:rPr>
        <w:t xml:space="preserve"> </w:t>
      </w:r>
      <w:r w:rsidR="00F50F0F" w:rsidRPr="0025150D">
        <w:rPr>
          <w:rFonts w:ascii="Comic Sans MS" w:hAnsi="Comic Sans MS"/>
          <w:sz w:val="20"/>
          <w:szCs w:val="20"/>
        </w:rPr>
        <w:t>attribuera</w:t>
      </w:r>
      <w:r w:rsidR="00EB0896" w:rsidRPr="0025150D">
        <w:rPr>
          <w:rFonts w:ascii="Comic Sans MS" w:hAnsi="Comic Sans MS"/>
          <w:sz w:val="20"/>
          <w:szCs w:val="20"/>
        </w:rPr>
        <w:t xml:space="preserve"> ensuite</w:t>
      </w:r>
      <w:r w:rsidR="00F50F0F" w:rsidRPr="0025150D">
        <w:rPr>
          <w:rFonts w:ascii="Comic Sans MS" w:hAnsi="Comic Sans MS"/>
          <w:sz w:val="20"/>
          <w:szCs w:val="20"/>
        </w:rPr>
        <w:t xml:space="preserve"> les contrats doctoraux</w:t>
      </w:r>
      <w:r w:rsidRPr="0025150D">
        <w:rPr>
          <w:rFonts w:ascii="Comic Sans MS" w:hAnsi="Comic Sans MS"/>
          <w:sz w:val="20"/>
          <w:szCs w:val="20"/>
        </w:rPr>
        <w:t>.</w:t>
      </w:r>
    </w:p>
    <w:p w:rsidR="00A707CE" w:rsidRDefault="00A707CE" w:rsidP="000E116B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25150D">
        <w:rPr>
          <w:rFonts w:ascii="Comic Sans MS" w:hAnsi="Comic Sans MS"/>
          <w:sz w:val="20"/>
          <w:szCs w:val="20"/>
        </w:rPr>
        <w:t>A l’issue de ce Conseil, la liste des candidats retenus pour un contrat doctoral est affichée</w:t>
      </w:r>
      <w:r w:rsidR="00EB0896" w:rsidRPr="0025150D">
        <w:rPr>
          <w:rFonts w:ascii="Comic Sans MS" w:hAnsi="Comic Sans MS"/>
          <w:sz w:val="20"/>
          <w:szCs w:val="20"/>
        </w:rPr>
        <w:t xml:space="preserve"> et mise en ligne sur le site</w:t>
      </w:r>
      <w:r>
        <w:rPr>
          <w:rFonts w:ascii="Comic Sans MS" w:hAnsi="Comic Sans MS"/>
          <w:sz w:val="20"/>
          <w:szCs w:val="20"/>
        </w:rPr>
        <w:t xml:space="preserve">, et les étudiants doivent </w:t>
      </w:r>
      <w:r w:rsidR="00283C35" w:rsidRPr="00BA6186">
        <w:rPr>
          <w:rFonts w:ascii="Comic Sans MS" w:hAnsi="Comic Sans MS"/>
          <w:sz w:val="20"/>
          <w:szCs w:val="20"/>
        </w:rPr>
        <w:t>se rapprocher</w:t>
      </w:r>
      <w:r w:rsidR="00283C35">
        <w:rPr>
          <w:rFonts w:ascii="Comic Sans MS" w:hAnsi="Comic Sans MS"/>
          <w:sz w:val="20"/>
          <w:szCs w:val="20"/>
        </w:rPr>
        <w:t xml:space="preserve"> de</w:t>
      </w:r>
      <w:r>
        <w:rPr>
          <w:rFonts w:ascii="Comic Sans MS" w:hAnsi="Comic Sans MS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Division"/>
        </w:smartTagPr>
        <w:r>
          <w:rPr>
            <w:rFonts w:ascii="Comic Sans MS" w:hAnsi="Comic Sans MS"/>
            <w:sz w:val="20"/>
            <w:szCs w:val="20"/>
          </w:rPr>
          <w:t>la Division</w:t>
        </w:r>
      </w:smartTag>
      <w:r>
        <w:rPr>
          <w:rFonts w:ascii="Comic Sans MS" w:hAnsi="Comic Sans MS"/>
          <w:sz w:val="20"/>
          <w:szCs w:val="20"/>
        </w:rPr>
        <w:t xml:space="preserve"> des Etudes Doctorales </w:t>
      </w:r>
      <w:r w:rsidR="00C905A9">
        <w:rPr>
          <w:rFonts w:ascii="Comic Sans MS" w:hAnsi="Comic Sans MS"/>
          <w:sz w:val="20"/>
          <w:szCs w:val="20"/>
        </w:rPr>
        <w:t>pour procéder à</w:t>
      </w:r>
      <w:r>
        <w:rPr>
          <w:rFonts w:ascii="Comic Sans MS" w:hAnsi="Comic Sans MS"/>
          <w:sz w:val="20"/>
          <w:szCs w:val="20"/>
        </w:rPr>
        <w:t xml:space="preserve"> leur inscription, permettant ainsi l’émission de leur contrat.</w:t>
      </w:r>
    </w:p>
    <w:p w:rsidR="00EB0896" w:rsidRDefault="00EB0896" w:rsidP="000E116B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B35F79" w:rsidRPr="005D4C04" w:rsidRDefault="00B35F79" w:rsidP="00705878">
      <w:pPr>
        <w:jc w:val="both"/>
        <w:rPr>
          <w:rFonts w:ascii="Comic Sans MS" w:hAnsi="Comic Sans MS"/>
          <w:sz w:val="20"/>
          <w:szCs w:val="20"/>
        </w:rPr>
      </w:pPr>
    </w:p>
    <w:p w:rsidR="00AA3C13" w:rsidRPr="003B69AD" w:rsidRDefault="00AA3C13" w:rsidP="00705878">
      <w:pPr>
        <w:jc w:val="both"/>
        <w:rPr>
          <w:rFonts w:ascii="Arial Black" w:hAnsi="Arial Black"/>
          <w:b/>
          <w:i/>
          <w:color w:val="333399"/>
        </w:rPr>
      </w:pPr>
      <w:r w:rsidRPr="003B69AD">
        <w:rPr>
          <w:rFonts w:ascii="Arial Black" w:hAnsi="Arial Black"/>
          <w:b/>
          <w:i/>
          <w:color w:val="333399"/>
        </w:rPr>
        <w:lastRenderedPageBreak/>
        <w:t xml:space="preserve">ECOLE DOCTORALE </w:t>
      </w:r>
      <w:r w:rsidR="00E74A31" w:rsidRPr="003B69AD">
        <w:rPr>
          <w:rFonts w:ascii="Arial Black" w:hAnsi="Arial Black"/>
          <w:b/>
          <w:i/>
          <w:color w:val="333399"/>
        </w:rPr>
        <w:t>Comportement, Langage, Education, Socialisation, Cognition.</w:t>
      </w:r>
    </w:p>
    <w:p w:rsidR="003D0794" w:rsidRDefault="003D0794" w:rsidP="00705878">
      <w:pPr>
        <w:jc w:val="both"/>
        <w:rPr>
          <w:rFonts w:ascii="Comic Sans MS" w:hAnsi="Comic Sans MS"/>
        </w:rPr>
      </w:pPr>
    </w:p>
    <w:p w:rsidR="003D0794" w:rsidRPr="003B69AD" w:rsidRDefault="007A0212" w:rsidP="00705878">
      <w:pPr>
        <w:jc w:val="both"/>
        <w:rPr>
          <w:rFonts w:ascii="Arial Black" w:hAnsi="Arial Black"/>
          <w:i/>
          <w:color w:val="333399"/>
        </w:rPr>
      </w:pPr>
      <w:r>
        <w:rPr>
          <w:rFonts w:ascii="Arial Black" w:hAnsi="Arial Black"/>
          <w:i/>
          <w:color w:val="333399"/>
        </w:rPr>
        <w:t>Calendrier 20</w:t>
      </w:r>
      <w:r w:rsidR="00CB10B7">
        <w:rPr>
          <w:rFonts w:ascii="Arial Black" w:hAnsi="Arial Black"/>
          <w:i/>
          <w:color w:val="333399"/>
        </w:rPr>
        <w:t>1</w:t>
      </w:r>
      <w:r w:rsidR="00BA6186">
        <w:rPr>
          <w:rFonts w:ascii="Arial Black" w:hAnsi="Arial Black"/>
          <w:i/>
          <w:color w:val="333399"/>
        </w:rPr>
        <w:t>8</w:t>
      </w:r>
      <w:r w:rsidR="00DB51DD">
        <w:rPr>
          <w:rFonts w:ascii="Arial Black" w:hAnsi="Arial Black"/>
          <w:i/>
          <w:color w:val="333399"/>
        </w:rPr>
        <w:t> :</w:t>
      </w:r>
    </w:p>
    <w:p w:rsidR="003D0794" w:rsidRDefault="003D0794" w:rsidP="00705878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7293" w:type="dxa"/>
        <w:tblLook w:val="01E0" w:firstRow="1" w:lastRow="1" w:firstColumn="1" w:lastColumn="1" w:noHBand="0" w:noVBand="0"/>
      </w:tblPr>
      <w:tblGrid>
        <w:gridCol w:w="4518"/>
        <w:gridCol w:w="2775"/>
      </w:tblGrid>
      <w:tr w:rsidR="003D0794" w:rsidRPr="00960F98" w:rsidTr="00932BD1">
        <w:trPr>
          <w:trHeight w:val="291"/>
        </w:trPr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3D0794" w:rsidRPr="00BA6186" w:rsidRDefault="003D0794" w:rsidP="004D7AF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A6186">
              <w:rPr>
                <w:rFonts w:ascii="Comic Sans MS" w:hAnsi="Comic Sans MS"/>
                <w:sz w:val="22"/>
                <w:szCs w:val="22"/>
              </w:rPr>
              <w:t>Date limite de soutenance d</w:t>
            </w:r>
            <w:r w:rsidR="00A84DB5" w:rsidRPr="00BA6186">
              <w:rPr>
                <w:rFonts w:ascii="Comic Sans MS" w:hAnsi="Comic Sans MS"/>
                <w:sz w:val="22"/>
                <w:szCs w:val="22"/>
              </w:rPr>
              <w:t xml:space="preserve">u </w:t>
            </w:r>
            <w:r w:rsidR="00AB0AB9" w:rsidRPr="00BA6186">
              <w:rPr>
                <w:rFonts w:ascii="Comic Sans MS" w:hAnsi="Comic Sans MS"/>
                <w:sz w:val="22"/>
                <w:szCs w:val="22"/>
              </w:rPr>
              <w:t xml:space="preserve">Master </w:t>
            </w:r>
            <w:r w:rsidR="00BA6186" w:rsidRPr="00BA6186">
              <w:rPr>
                <w:rFonts w:ascii="Comic Sans MS" w:hAnsi="Comic Sans MS"/>
                <w:sz w:val="22"/>
                <w:szCs w:val="22"/>
              </w:rPr>
              <w:t>2</w:t>
            </w:r>
            <w:r w:rsidR="00AB0AB9" w:rsidRPr="00BA6186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3D0794" w:rsidRPr="00BA6186" w:rsidRDefault="00A72B2F" w:rsidP="00BA6186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BA6186">
              <w:rPr>
                <w:rFonts w:ascii="Comic Sans MS" w:hAnsi="Comic Sans MS"/>
                <w:b/>
                <w:sz w:val="22"/>
                <w:szCs w:val="22"/>
              </w:rPr>
              <w:t xml:space="preserve">Vendredi </w:t>
            </w:r>
            <w:r w:rsidR="00BA6186" w:rsidRPr="00BA6186">
              <w:rPr>
                <w:rFonts w:ascii="Comic Sans MS" w:hAnsi="Comic Sans MS"/>
                <w:b/>
                <w:sz w:val="22"/>
                <w:szCs w:val="22"/>
              </w:rPr>
              <w:t>7 septembre</w:t>
            </w:r>
            <w:r w:rsidR="00330F6D" w:rsidRPr="00BA6186">
              <w:rPr>
                <w:rFonts w:ascii="Comic Sans MS" w:hAnsi="Comic Sans MS"/>
                <w:b/>
                <w:sz w:val="22"/>
                <w:szCs w:val="22"/>
              </w:rPr>
              <w:t xml:space="preserve"> 201</w:t>
            </w:r>
            <w:r w:rsidR="00BA6186" w:rsidRPr="00BA6186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</w:tr>
      <w:tr w:rsidR="003B69AD" w:rsidRPr="00960F98" w:rsidTr="00932BD1">
        <w:trPr>
          <w:trHeight w:val="552"/>
        </w:trPr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3B69AD" w:rsidRPr="00BA6186" w:rsidRDefault="00CE00B1" w:rsidP="00126D0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A6186">
              <w:rPr>
                <w:rFonts w:ascii="Comic Sans MS" w:hAnsi="Comic Sans MS"/>
                <w:sz w:val="22"/>
                <w:szCs w:val="22"/>
              </w:rPr>
              <w:t>Date limite de retour des dossiers à la DED</w:t>
            </w:r>
            <w:r w:rsidR="00126D02" w:rsidRPr="00BA618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130F5" w:rsidRPr="00BA6186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B30E3F" w:rsidRPr="00BA6186" w:rsidRDefault="00B30E3F" w:rsidP="00B30E3F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A6186">
              <w:rPr>
                <w:sz w:val="22"/>
                <w:szCs w:val="22"/>
              </w:rPr>
              <w:t>Tout dossier incomplet ou reçu après cette date sera déclaré irrecevable.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3B69AD" w:rsidRPr="00BA6186" w:rsidRDefault="00A72B2F" w:rsidP="00BA6186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BA6186">
              <w:rPr>
                <w:rFonts w:ascii="Comic Sans MS" w:hAnsi="Comic Sans MS"/>
                <w:b/>
                <w:sz w:val="22"/>
                <w:szCs w:val="22"/>
              </w:rPr>
              <w:t xml:space="preserve">au plus tard </w:t>
            </w:r>
            <w:r w:rsidR="00BE500B" w:rsidRPr="00BA6186">
              <w:rPr>
                <w:rFonts w:ascii="Comic Sans MS" w:hAnsi="Comic Sans MS"/>
                <w:b/>
                <w:sz w:val="22"/>
                <w:szCs w:val="22"/>
              </w:rPr>
              <w:t xml:space="preserve">mercredi </w:t>
            </w:r>
            <w:r w:rsidR="00BA6186" w:rsidRPr="00BA6186"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Pr="00BA618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BA6186" w:rsidRPr="00BA6186">
              <w:rPr>
                <w:rFonts w:ascii="Comic Sans MS" w:hAnsi="Comic Sans MS"/>
                <w:b/>
                <w:sz w:val="22"/>
                <w:szCs w:val="22"/>
              </w:rPr>
              <w:t>septembre</w:t>
            </w:r>
            <w:r w:rsidRPr="00BA6186">
              <w:rPr>
                <w:rFonts w:ascii="Comic Sans MS" w:hAnsi="Comic Sans MS"/>
                <w:b/>
                <w:sz w:val="22"/>
                <w:szCs w:val="22"/>
              </w:rPr>
              <w:t xml:space="preserve"> 201</w:t>
            </w:r>
            <w:r w:rsidR="00BA6186" w:rsidRPr="00BA618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Pr="00BA6186">
              <w:rPr>
                <w:rFonts w:ascii="Comic Sans MS" w:hAnsi="Comic Sans MS"/>
                <w:b/>
                <w:sz w:val="22"/>
                <w:szCs w:val="22"/>
              </w:rPr>
              <w:t>, avant 12h</w:t>
            </w:r>
          </w:p>
        </w:tc>
      </w:tr>
      <w:tr w:rsidR="003D0794" w:rsidRPr="00960F98" w:rsidTr="00932BD1">
        <w:trPr>
          <w:trHeight w:val="567"/>
        </w:trPr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:rsidR="003D0794" w:rsidRPr="00BA6186" w:rsidRDefault="00AC5A53" w:rsidP="00960F9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A6186">
              <w:rPr>
                <w:rFonts w:ascii="Comic Sans MS" w:hAnsi="Comic Sans MS"/>
                <w:sz w:val="22"/>
                <w:szCs w:val="22"/>
              </w:rPr>
              <w:t>C</w:t>
            </w:r>
            <w:r w:rsidR="00400F42" w:rsidRPr="00BA6186">
              <w:rPr>
                <w:rFonts w:ascii="Comic Sans MS" w:hAnsi="Comic Sans MS"/>
                <w:sz w:val="22"/>
                <w:szCs w:val="22"/>
              </w:rPr>
              <w:t>onseil de l’ED pour l</w:t>
            </w:r>
            <w:r w:rsidR="003D0794" w:rsidRPr="00BA6186">
              <w:rPr>
                <w:rFonts w:ascii="Comic Sans MS" w:hAnsi="Comic Sans MS"/>
                <w:sz w:val="22"/>
                <w:szCs w:val="22"/>
              </w:rPr>
              <w:t xml:space="preserve">’attribution des </w:t>
            </w:r>
            <w:r w:rsidR="00885A7D" w:rsidRPr="00BA6186">
              <w:rPr>
                <w:rFonts w:ascii="Comic Sans MS" w:hAnsi="Comic Sans MS"/>
                <w:sz w:val="22"/>
                <w:szCs w:val="22"/>
              </w:rPr>
              <w:t>contrats doctoraux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</w:tcPr>
          <w:p w:rsidR="003D0794" w:rsidRPr="00BA6186" w:rsidRDefault="00BA6186" w:rsidP="00811F54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BA6186">
              <w:rPr>
                <w:rFonts w:ascii="Comic Sans MS" w:hAnsi="Comic Sans MS"/>
                <w:b/>
                <w:sz w:val="22"/>
                <w:szCs w:val="22"/>
              </w:rPr>
              <w:t>Vendredi 14 septembre 2018</w:t>
            </w:r>
          </w:p>
        </w:tc>
      </w:tr>
    </w:tbl>
    <w:p w:rsidR="003D0794" w:rsidRPr="003B7E35" w:rsidRDefault="003D0794" w:rsidP="00705878">
      <w:pPr>
        <w:jc w:val="both"/>
        <w:rPr>
          <w:rFonts w:ascii="Comic Sans MS" w:hAnsi="Comic Sans MS"/>
        </w:rPr>
      </w:pPr>
    </w:p>
    <w:p w:rsidR="00AA3C13" w:rsidRPr="003B69AD" w:rsidRDefault="00AA3C13" w:rsidP="00705878">
      <w:pPr>
        <w:jc w:val="both"/>
        <w:rPr>
          <w:rFonts w:ascii="Arial Black" w:hAnsi="Arial Black"/>
          <w:i/>
          <w:color w:val="333399"/>
        </w:rPr>
      </w:pPr>
      <w:r w:rsidRPr="003B69AD">
        <w:rPr>
          <w:rFonts w:ascii="Arial Black" w:hAnsi="Arial Black"/>
          <w:i/>
          <w:color w:val="333399"/>
        </w:rPr>
        <w:t>Les autres financements</w:t>
      </w:r>
    </w:p>
    <w:p w:rsidR="00BC1A38" w:rsidRPr="003B7E35" w:rsidRDefault="00BC1A38" w:rsidP="00705878">
      <w:pPr>
        <w:jc w:val="both"/>
        <w:rPr>
          <w:rFonts w:ascii="Arial Black" w:hAnsi="Arial Black"/>
          <w:i/>
        </w:rPr>
      </w:pPr>
    </w:p>
    <w:p w:rsidR="00AA3C13" w:rsidRDefault="007621BD" w:rsidP="007058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D’autres possibilités de financement de la thèse existent. N’hésitez pas à demander conseil à v</w:t>
      </w:r>
      <w:r w:rsidR="003D0794">
        <w:rPr>
          <w:rFonts w:ascii="Comic Sans MS" w:hAnsi="Comic Sans MS"/>
          <w:sz w:val="20"/>
          <w:szCs w:val="20"/>
        </w:rPr>
        <w:t xml:space="preserve">otre </w:t>
      </w:r>
      <w:r w:rsidR="00400F42">
        <w:rPr>
          <w:rFonts w:ascii="Comic Sans MS" w:hAnsi="Comic Sans MS"/>
          <w:sz w:val="20"/>
          <w:szCs w:val="20"/>
        </w:rPr>
        <w:t>Directeur</w:t>
      </w:r>
      <w:r w:rsidR="005C45A3">
        <w:rPr>
          <w:rFonts w:ascii="Comic Sans MS" w:hAnsi="Comic Sans MS"/>
          <w:sz w:val="20"/>
          <w:szCs w:val="20"/>
        </w:rPr>
        <w:t>-trice</w:t>
      </w:r>
      <w:r w:rsidR="00400F42">
        <w:rPr>
          <w:rFonts w:ascii="Comic Sans MS" w:hAnsi="Comic Sans MS"/>
          <w:sz w:val="20"/>
          <w:szCs w:val="20"/>
        </w:rPr>
        <w:t xml:space="preserve"> </w:t>
      </w:r>
      <w:r w:rsidR="00DB51DD">
        <w:rPr>
          <w:rFonts w:ascii="Comic Sans MS" w:hAnsi="Comic Sans MS"/>
          <w:sz w:val="20"/>
          <w:szCs w:val="20"/>
        </w:rPr>
        <w:t>d’unité de recherche</w:t>
      </w:r>
      <w:r w:rsidR="00400F42">
        <w:rPr>
          <w:rFonts w:ascii="Comic Sans MS" w:hAnsi="Comic Sans MS"/>
          <w:sz w:val="20"/>
          <w:szCs w:val="20"/>
        </w:rPr>
        <w:t xml:space="preserve"> et à votre </w:t>
      </w:r>
      <w:r w:rsidR="003D0794">
        <w:rPr>
          <w:rFonts w:ascii="Comic Sans MS" w:hAnsi="Comic Sans MS"/>
          <w:sz w:val="20"/>
          <w:szCs w:val="20"/>
        </w:rPr>
        <w:t>Directeur</w:t>
      </w:r>
      <w:r w:rsidR="005C45A3">
        <w:rPr>
          <w:rFonts w:ascii="Comic Sans MS" w:hAnsi="Comic Sans MS"/>
          <w:sz w:val="20"/>
          <w:szCs w:val="20"/>
        </w:rPr>
        <w:t>-trice</w:t>
      </w:r>
      <w:r w:rsidR="003D0794">
        <w:rPr>
          <w:rFonts w:ascii="Comic Sans MS" w:hAnsi="Comic Sans MS"/>
          <w:sz w:val="20"/>
          <w:szCs w:val="20"/>
        </w:rPr>
        <w:t xml:space="preserve"> de </w:t>
      </w:r>
      <w:r w:rsidR="00DB51DD">
        <w:rPr>
          <w:rFonts w:ascii="Comic Sans MS" w:hAnsi="Comic Sans MS"/>
          <w:sz w:val="20"/>
          <w:szCs w:val="20"/>
        </w:rPr>
        <w:t>thèse</w:t>
      </w:r>
      <w:r w:rsidR="003D0794">
        <w:rPr>
          <w:rFonts w:ascii="Comic Sans MS" w:hAnsi="Comic Sans MS"/>
          <w:sz w:val="20"/>
          <w:szCs w:val="20"/>
        </w:rPr>
        <w:t>.</w:t>
      </w:r>
    </w:p>
    <w:p w:rsidR="00AA3C13" w:rsidRPr="00805263" w:rsidRDefault="00BC1A38" w:rsidP="00400F4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Vous trouverez </w:t>
      </w:r>
      <w:r w:rsidR="00400F42">
        <w:rPr>
          <w:rFonts w:ascii="Comic Sans MS" w:hAnsi="Comic Sans MS"/>
          <w:sz w:val="20"/>
          <w:szCs w:val="20"/>
        </w:rPr>
        <w:t>par ailleurs</w:t>
      </w:r>
      <w:r>
        <w:rPr>
          <w:rFonts w:ascii="Comic Sans MS" w:hAnsi="Comic Sans MS"/>
          <w:sz w:val="20"/>
          <w:szCs w:val="20"/>
        </w:rPr>
        <w:t xml:space="preserve"> sur notre</w:t>
      </w:r>
      <w:r w:rsidR="007621BD">
        <w:rPr>
          <w:rFonts w:ascii="Comic Sans MS" w:hAnsi="Comic Sans MS"/>
          <w:sz w:val="20"/>
          <w:szCs w:val="20"/>
        </w:rPr>
        <w:t xml:space="preserve"> site Internet les informations relatives </w:t>
      </w:r>
      <w:r>
        <w:rPr>
          <w:rFonts w:ascii="Comic Sans MS" w:hAnsi="Comic Sans MS"/>
          <w:sz w:val="20"/>
          <w:szCs w:val="20"/>
        </w:rPr>
        <w:t>à ces</w:t>
      </w:r>
      <w:r w:rsidR="007621BD">
        <w:rPr>
          <w:rFonts w:ascii="Comic Sans MS" w:hAnsi="Comic Sans MS"/>
          <w:sz w:val="20"/>
          <w:szCs w:val="20"/>
        </w:rPr>
        <w:t xml:space="preserve"> financements, ainsi que </w:t>
      </w:r>
      <w:r w:rsidR="00192A08">
        <w:rPr>
          <w:rFonts w:ascii="Comic Sans MS" w:hAnsi="Comic Sans MS"/>
          <w:sz w:val="20"/>
          <w:szCs w:val="20"/>
        </w:rPr>
        <w:t>la plu</w:t>
      </w:r>
      <w:r>
        <w:rPr>
          <w:rFonts w:ascii="Comic Sans MS" w:hAnsi="Comic Sans MS"/>
          <w:sz w:val="20"/>
          <w:szCs w:val="20"/>
        </w:rPr>
        <w:t>part des</w:t>
      </w:r>
      <w:r w:rsidR="007621BD">
        <w:rPr>
          <w:rFonts w:ascii="Comic Sans MS" w:hAnsi="Comic Sans MS"/>
          <w:sz w:val="20"/>
          <w:szCs w:val="20"/>
        </w:rPr>
        <w:t xml:space="preserve"> appels d’offre</w:t>
      </w:r>
      <w:r>
        <w:rPr>
          <w:rFonts w:ascii="Comic Sans MS" w:hAnsi="Comic Sans MS"/>
          <w:sz w:val="20"/>
          <w:szCs w:val="20"/>
        </w:rPr>
        <w:t xml:space="preserve"> en cours</w:t>
      </w:r>
      <w:r w:rsidR="007621BD">
        <w:rPr>
          <w:rFonts w:ascii="Comic Sans MS" w:hAnsi="Comic Sans MS"/>
          <w:sz w:val="20"/>
          <w:szCs w:val="20"/>
        </w:rPr>
        <w:t xml:space="preserve">. </w:t>
      </w:r>
      <w:r w:rsidR="007621BD" w:rsidRPr="00400F42">
        <w:rPr>
          <w:rFonts w:ascii="Comic Sans MS" w:hAnsi="Comic Sans MS"/>
          <w:b/>
          <w:sz w:val="20"/>
          <w:szCs w:val="20"/>
        </w:rPr>
        <w:t>Pensez à consulter régulièrement</w:t>
      </w:r>
      <w:r w:rsidR="00DB51DD">
        <w:rPr>
          <w:rFonts w:ascii="Comic Sans MS" w:hAnsi="Comic Sans MS"/>
          <w:b/>
          <w:sz w:val="20"/>
          <w:szCs w:val="20"/>
        </w:rPr>
        <w:t xml:space="preserve"> le site :</w:t>
      </w:r>
    </w:p>
    <w:p w:rsidR="003D0794" w:rsidRDefault="00500A84" w:rsidP="00705878">
      <w:pPr>
        <w:jc w:val="both"/>
      </w:pPr>
      <w:hyperlink r:id="rId9" w:history="1">
        <w:r w:rsidR="00932BD1" w:rsidRPr="00932BD1">
          <w:rPr>
            <w:rStyle w:val="Lienhypertexte"/>
          </w:rPr>
          <w:t>http://clesco.univ-tlse2.fr/accueil/mode-de-financement/</w:t>
        </w:r>
      </w:hyperlink>
    </w:p>
    <w:p w:rsidR="003D0794" w:rsidRDefault="003D0794" w:rsidP="00705878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Textes de références </w:t>
      </w:r>
      <w:r w:rsidRPr="0060269B">
        <w:rPr>
          <w:rFonts w:ascii="Comic Sans MS" w:hAnsi="Comic Sans MS"/>
          <w:sz w:val="16"/>
          <w:szCs w:val="16"/>
        </w:rPr>
        <w:t xml:space="preserve"> disponible</w:t>
      </w:r>
      <w:r>
        <w:rPr>
          <w:rFonts w:ascii="Comic Sans MS" w:hAnsi="Comic Sans MS"/>
          <w:sz w:val="16"/>
          <w:szCs w:val="16"/>
        </w:rPr>
        <w:t>s</w:t>
      </w:r>
      <w:r w:rsidRPr="0060269B">
        <w:rPr>
          <w:rFonts w:ascii="Comic Sans MS" w:hAnsi="Comic Sans MS"/>
          <w:sz w:val="16"/>
          <w:szCs w:val="16"/>
        </w:rPr>
        <w:t xml:space="preserve"> sur le site du Ministère de </w:t>
      </w:r>
      <w:r>
        <w:rPr>
          <w:rFonts w:ascii="Comic Sans MS" w:hAnsi="Comic Sans MS"/>
          <w:sz w:val="16"/>
          <w:szCs w:val="16"/>
        </w:rPr>
        <w:t xml:space="preserve">l’Enseignement Supérieur et de </w:t>
      </w:r>
      <w:smartTag w:uri="urn:schemas-microsoft-com:office:smarttags" w:element="PersonName">
        <w:smartTagPr>
          <w:attr w:name="ProductID" w:val="la Recherche"/>
        </w:smartTagPr>
        <w:r>
          <w:rPr>
            <w:rFonts w:ascii="Comic Sans MS" w:hAnsi="Comic Sans MS"/>
            <w:sz w:val="16"/>
            <w:szCs w:val="16"/>
          </w:rPr>
          <w:t>la Recherche</w:t>
        </w:r>
      </w:smartTag>
    </w:p>
    <w:p w:rsidR="00F84FBA" w:rsidRDefault="00500A84" w:rsidP="00705878">
      <w:pPr>
        <w:jc w:val="both"/>
      </w:pPr>
      <w:hyperlink r:id="rId10" w:history="1">
        <w:r w:rsidR="000801A3" w:rsidRPr="00FE530D">
          <w:rPr>
            <w:rStyle w:val="Lienhypertexte"/>
            <w:rFonts w:ascii="Comic Sans MS" w:hAnsi="Comic Sans MS"/>
            <w:sz w:val="16"/>
            <w:szCs w:val="16"/>
          </w:rPr>
          <w:t>http://www.enseignementsup-recherche.gouv.fr/cid20185/le-doctorat.html</w:t>
        </w:r>
      </w:hyperlink>
      <w:r w:rsidR="000801A3">
        <w:rPr>
          <w:rFonts w:ascii="Comic Sans MS" w:hAnsi="Comic Sans MS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1626"/>
        <w:gridCol w:w="2091"/>
      </w:tblGrid>
      <w:tr w:rsidR="00652820" w:rsidTr="00932BD1">
        <w:tc>
          <w:tcPr>
            <w:tcW w:w="2943" w:type="dxa"/>
            <w:shd w:val="clear" w:color="auto" w:fill="auto"/>
            <w:vAlign w:val="center"/>
          </w:tcPr>
          <w:p w:rsidR="00652820" w:rsidRDefault="00EB0896" w:rsidP="00960F9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885950" cy="447675"/>
                  <wp:effectExtent l="19050" t="0" r="0" b="0"/>
                  <wp:docPr id="1" name="Image 1" descr="UT2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2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52820" w:rsidRDefault="00EB0896" w:rsidP="00C374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1143000"/>
                  <wp:effectExtent l="19050" t="0" r="9525" b="0"/>
                  <wp:docPr id="2" name="Image 2" descr="logoP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P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52820" w:rsidRDefault="00EB0896" w:rsidP="00932BD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952500"/>
                  <wp:effectExtent l="19050" t="0" r="0" b="0"/>
                  <wp:docPr id="3" name="Image 3" descr="Logo-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FBA" w:rsidRDefault="00F84FBA" w:rsidP="00705878">
      <w:pPr>
        <w:jc w:val="both"/>
      </w:pPr>
    </w:p>
    <w:p w:rsidR="00E16CC8" w:rsidRDefault="003D0794" w:rsidP="00705878">
      <w:pPr>
        <w:jc w:val="both"/>
      </w:pPr>
      <w:r>
        <w:br w:type="column"/>
      </w:r>
    </w:p>
    <w:p w:rsidR="006A20B7" w:rsidRDefault="00A7178B" w:rsidP="00705878">
      <w:pPr>
        <w:jc w:val="both"/>
        <w:rPr>
          <w:rFonts w:ascii="Arial Black" w:hAnsi="Arial Black"/>
          <w:b/>
          <w:i/>
          <w:color w:val="333399"/>
          <w:sz w:val="40"/>
          <w:szCs w:val="40"/>
        </w:rPr>
      </w:pPr>
      <w:r>
        <w:rPr>
          <w:rFonts w:ascii="Arial Black" w:hAnsi="Arial Black"/>
          <w:b/>
          <w:i/>
          <w:color w:val="333399"/>
          <w:sz w:val="40"/>
          <w:szCs w:val="40"/>
        </w:rPr>
        <w:t xml:space="preserve">LE CONTRAT DOCTORAL </w:t>
      </w:r>
      <w:r w:rsidR="004D7AF6">
        <w:rPr>
          <w:rFonts w:ascii="Arial Black" w:hAnsi="Arial Black"/>
          <w:b/>
          <w:i/>
          <w:color w:val="333399"/>
          <w:sz w:val="40"/>
          <w:szCs w:val="40"/>
        </w:rPr>
        <w:t>UNIQUE</w:t>
      </w:r>
      <w:r w:rsidR="00622EFB">
        <w:rPr>
          <w:rFonts w:ascii="Arial Black" w:hAnsi="Arial Black"/>
          <w:b/>
          <w:i/>
          <w:color w:val="333399"/>
          <w:sz w:val="40"/>
          <w:szCs w:val="40"/>
        </w:rPr>
        <w:t xml:space="preserve"> (CDU)</w:t>
      </w:r>
    </w:p>
    <w:p w:rsidR="00A7178B" w:rsidRPr="003B69AD" w:rsidRDefault="00A7178B" w:rsidP="00705878">
      <w:pPr>
        <w:jc w:val="both"/>
        <w:rPr>
          <w:rFonts w:ascii="Arial Black" w:hAnsi="Arial Black"/>
          <w:b/>
          <w:i/>
          <w:color w:val="333399"/>
          <w:sz w:val="40"/>
          <w:szCs w:val="40"/>
        </w:rPr>
      </w:pPr>
    </w:p>
    <w:p w:rsidR="006A20B7" w:rsidRPr="003B69AD" w:rsidRDefault="007A0212" w:rsidP="00705878">
      <w:pPr>
        <w:jc w:val="both"/>
        <w:rPr>
          <w:rFonts w:ascii="Arial Black" w:hAnsi="Arial Black"/>
          <w:b/>
          <w:i/>
          <w:color w:val="333399"/>
          <w:sz w:val="40"/>
          <w:szCs w:val="40"/>
        </w:rPr>
      </w:pPr>
      <w:r>
        <w:rPr>
          <w:rFonts w:ascii="Arial Black" w:hAnsi="Arial Black"/>
          <w:b/>
          <w:i/>
          <w:color w:val="333399"/>
          <w:sz w:val="40"/>
          <w:szCs w:val="40"/>
        </w:rPr>
        <w:t>MODE D’EMPLOI 20</w:t>
      </w:r>
      <w:r w:rsidR="003A6C48">
        <w:rPr>
          <w:rFonts w:ascii="Arial Black" w:hAnsi="Arial Black"/>
          <w:b/>
          <w:i/>
          <w:color w:val="333399"/>
          <w:sz w:val="40"/>
          <w:szCs w:val="40"/>
        </w:rPr>
        <w:t>1</w:t>
      </w:r>
      <w:r w:rsidR="00BA6186">
        <w:rPr>
          <w:rFonts w:ascii="Arial Black" w:hAnsi="Arial Black"/>
          <w:b/>
          <w:i/>
          <w:color w:val="333399"/>
          <w:sz w:val="40"/>
          <w:szCs w:val="40"/>
        </w:rPr>
        <w:t>8</w:t>
      </w:r>
    </w:p>
    <w:p w:rsidR="00805263" w:rsidRDefault="00805263" w:rsidP="00705878">
      <w:pPr>
        <w:jc w:val="both"/>
      </w:pPr>
    </w:p>
    <w:p w:rsidR="00805263" w:rsidRDefault="00805263" w:rsidP="00705878">
      <w:pPr>
        <w:jc w:val="both"/>
      </w:pPr>
    </w:p>
    <w:p w:rsidR="00805263" w:rsidRDefault="00EB0896" w:rsidP="00705878">
      <w:pPr>
        <w:jc w:val="both"/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838450" cy="2676525"/>
            <wp:effectExtent l="19050" t="0" r="0" b="0"/>
            <wp:docPr id="4" name="Image 4" descr="CLESC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SCO couleu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63" w:rsidRDefault="00805263" w:rsidP="00705878">
      <w:pPr>
        <w:jc w:val="both"/>
      </w:pPr>
    </w:p>
    <w:p w:rsidR="004F31D7" w:rsidRDefault="004F31D7" w:rsidP="00705878">
      <w:pPr>
        <w:ind w:left="540"/>
        <w:jc w:val="both"/>
        <w:rPr>
          <w:rFonts w:ascii="Arial Black" w:hAnsi="Arial Black"/>
          <w:i/>
          <w:color w:val="333399"/>
          <w:sz w:val="20"/>
          <w:szCs w:val="20"/>
        </w:rPr>
      </w:pPr>
    </w:p>
    <w:p w:rsidR="00652820" w:rsidRPr="00A60833" w:rsidRDefault="00652820" w:rsidP="00705878">
      <w:pPr>
        <w:ind w:left="540"/>
        <w:jc w:val="both"/>
        <w:rPr>
          <w:rFonts w:ascii="Arial Black" w:hAnsi="Arial Black"/>
          <w:i/>
          <w:color w:val="333399"/>
          <w:sz w:val="20"/>
          <w:szCs w:val="20"/>
        </w:rPr>
      </w:pPr>
      <w:r w:rsidRPr="00A60833">
        <w:rPr>
          <w:rFonts w:ascii="Arial Black" w:hAnsi="Arial Black"/>
          <w:i/>
          <w:color w:val="333399"/>
          <w:sz w:val="20"/>
          <w:szCs w:val="20"/>
        </w:rPr>
        <w:t>Directrice</w:t>
      </w:r>
      <w:r w:rsidR="00A60833" w:rsidRPr="00A60833">
        <w:rPr>
          <w:rFonts w:ascii="Arial Black" w:hAnsi="Arial Black"/>
          <w:i/>
          <w:color w:val="333399"/>
          <w:sz w:val="20"/>
          <w:szCs w:val="20"/>
        </w:rPr>
        <w:t xml:space="preserve"> de l’Ecole Doctorale</w:t>
      </w:r>
    </w:p>
    <w:p w:rsidR="00AC5A53" w:rsidRDefault="00932BD1" w:rsidP="00705878">
      <w:pPr>
        <w:ind w:left="540"/>
        <w:jc w:val="both"/>
        <w:rPr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Myriam de Léonardis</w:t>
      </w:r>
      <w:r w:rsidR="00D11C67">
        <w:rPr>
          <w:rFonts w:ascii="Comic Sans MS" w:hAnsi="Comic Sans MS"/>
          <w:color w:val="333399"/>
          <w:sz w:val="20"/>
          <w:szCs w:val="20"/>
        </w:rPr>
        <w:t>.</w:t>
      </w:r>
      <w:r w:rsidR="00A60833">
        <w:rPr>
          <w:rFonts w:ascii="Comic Sans MS" w:hAnsi="Comic Sans MS"/>
          <w:color w:val="333399"/>
          <w:sz w:val="20"/>
          <w:szCs w:val="20"/>
        </w:rPr>
        <w:t xml:space="preserve"> Mail</w:t>
      </w:r>
      <w:r w:rsidR="005678B1">
        <w:rPr>
          <w:rFonts w:ascii="Comic Sans MS" w:hAnsi="Comic Sans MS"/>
          <w:color w:val="333399"/>
          <w:sz w:val="20"/>
          <w:szCs w:val="20"/>
        </w:rPr>
        <w:t xml:space="preserve"> : </w:t>
      </w:r>
      <w:hyperlink r:id="rId15" w:history="1">
        <w:r>
          <w:rPr>
            <w:rStyle w:val="Lienhypertexte"/>
          </w:rPr>
          <w:t>leonard@univ-tlse2.fr</w:t>
        </w:r>
      </w:hyperlink>
    </w:p>
    <w:p w:rsidR="00F52DD3" w:rsidRDefault="005B7AF7" w:rsidP="00F52DD3">
      <w:pPr>
        <w:ind w:left="540"/>
        <w:jc w:val="both"/>
        <w:rPr>
          <w:rFonts w:ascii="Comic Sans MS" w:hAnsi="Comic Sans MS"/>
          <w:color w:val="333399"/>
          <w:sz w:val="20"/>
          <w:szCs w:val="20"/>
        </w:rPr>
      </w:pPr>
      <w:r w:rsidRPr="004F31D7">
        <w:rPr>
          <w:rFonts w:ascii="Comic Sans MS" w:hAnsi="Comic Sans MS"/>
          <w:b/>
          <w:color w:val="333399"/>
          <w:sz w:val="20"/>
          <w:szCs w:val="20"/>
        </w:rPr>
        <w:t>Codirect</w:t>
      </w:r>
      <w:r w:rsidR="001B68F1">
        <w:rPr>
          <w:rFonts w:ascii="Comic Sans MS" w:hAnsi="Comic Sans MS"/>
          <w:b/>
          <w:color w:val="333399"/>
          <w:sz w:val="20"/>
          <w:szCs w:val="20"/>
        </w:rPr>
        <w:t>eur</w:t>
      </w:r>
      <w:r w:rsidR="00A60833" w:rsidRPr="004F31D7">
        <w:rPr>
          <w:rFonts w:ascii="Comic Sans MS" w:hAnsi="Comic Sans MS"/>
          <w:b/>
          <w:color w:val="333399"/>
          <w:sz w:val="20"/>
          <w:szCs w:val="20"/>
        </w:rPr>
        <w:t xml:space="preserve"> à l’UPS</w:t>
      </w:r>
      <w:r w:rsidR="00811F54">
        <w:rPr>
          <w:rFonts w:ascii="Comic Sans MS" w:hAnsi="Comic Sans MS"/>
          <w:b/>
          <w:color w:val="333399"/>
          <w:sz w:val="20"/>
          <w:szCs w:val="20"/>
        </w:rPr>
        <w:t> </w:t>
      </w:r>
      <w:r w:rsidR="00811F54">
        <w:rPr>
          <w:rFonts w:ascii="Comic Sans MS" w:hAnsi="Comic Sans MS"/>
          <w:color w:val="333399"/>
          <w:sz w:val="20"/>
          <w:szCs w:val="20"/>
        </w:rPr>
        <w:t xml:space="preserve">: </w:t>
      </w:r>
      <w:r w:rsidR="00BE500B">
        <w:rPr>
          <w:rFonts w:ascii="Comic Sans MS" w:hAnsi="Comic Sans MS"/>
          <w:color w:val="333399"/>
          <w:sz w:val="20"/>
          <w:szCs w:val="20"/>
        </w:rPr>
        <w:t>Pier-Giorgio Zanone</w:t>
      </w:r>
      <w:r w:rsidR="005678B1">
        <w:rPr>
          <w:rFonts w:ascii="Comic Sans MS" w:hAnsi="Comic Sans MS"/>
          <w:color w:val="333399"/>
          <w:sz w:val="20"/>
          <w:szCs w:val="20"/>
        </w:rPr>
        <w:t>,</w:t>
      </w:r>
      <w:r w:rsidR="00F52DD3">
        <w:rPr>
          <w:rFonts w:ascii="Comic Sans MS" w:hAnsi="Comic Sans MS"/>
          <w:color w:val="333399"/>
          <w:sz w:val="20"/>
          <w:szCs w:val="20"/>
        </w:rPr>
        <w:t xml:space="preserve"> </w:t>
      </w:r>
    </w:p>
    <w:p w:rsidR="00652820" w:rsidRDefault="00A60833" w:rsidP="00F52DD3">
      <w:pPr>
        <w:ind w:left="540"/>
        <w:jc w:val="both"/>
        <w:rPr>
          <w:ins w:id="1" w:author="ED" w:date="2008-03-21T11:49:00Z"/>
          <w:rFonts w:ascii="Comic Sans MS" w:hAnsi="Comic Sans MS"/>
          <w:color w:val="333399"/>
          <w:sz w:val="20"/>
          <w:szCs w:val="20"/>
        </w:rPr>
      </w:pPr>
      <w:r>
        <w:rPr>
          <w:rFonts w:ascii="Comic Sans MS" w:hAnsi="Comic Sans MS"/>
          <w:color w:val="333399"/>
          <w:sz w:val="20"/>
          <w:szCs w:val="20"/>
        </w:rPr>
        <w:t>Mail</w:t>
      </w:r>
      <w:r w:rsidR="005678B1">
        <w:rPr>
          <w:rFonts w:ascii="Comic Sans MS" w:hAnsi="Comic Sans MS"/>
          <w:color w:val="333399"/>
          <w:sz w:val="20"/>
          <w:szCs w:val="20"/>
        </w:rPr>
        <w:t xml:space="preserve"> : </w:t>
      </w:r>
      <w:hyperlink r:id="rId16" w:history="1">
        <w:r w:rsidR="00BE500B">
          <w:rPr>
            <w:rStyle w:val="Lienhypertexte"/>
          </w:rPr>
          <w:t>pier-giorgio.zanone@univ-tlse3.fr</w:t>
        </w:r>
      </w:hyperlink>
      <w:r w:rsidR="00CC2DD9">
        <w:rPr>
          <w:rFonts w:ascii="Comic Sans MS" w:hAnsi="Comic Sans MS"/>
          <w:color w:val="333399"/>
          <w:sz w:val="20"/>
          <w:szCs w:val="20"/>
        </w:rPr>
        <w:t xml:space="preserve"> </w:t>
      </w:r>
    </w:p>
    <w:p w:rsidR="004F31D7" w:rsidRPr="00A60833" w:rsidRDefault="004F31D7" w:rsidP="00705878">
      <w:pPr>
        <w:numPr>
          <w:ins w:id="2" w:author="ED" w:date="2008-03-21T11:49:00Z"/>
        </w:numPr>
        <w:ind w:left="540"/>
        <w:jc w:val="both"/>
        <w:rPr>
          <w:rFonts w:ascii="Comic Sans MS" w:hAnsi="Comic Sans MS"/>
          <w:color w:val="333399"/>
          <w:sz w:val="20"/>
          <w:szCs w:val="20"/>
        </w:rPr>
      </w:pPr>
    </w:p>
    <w:p w:rsidR="006A20B7" w:rsidRPr="003B69AD" w:rsidRDefault="00D75EEB" w:rsidP="00705878">
      <w:pPr>
        <w:ind w:left="540"/>
        <w:jc w:val="both"/>
        <w:rPr>
          <w:rFonts w:ascii="Arial Black" w:hAnsi="Arial Black"/>
          <w:i/>
          <w:color w:val="333399"/>
          <w:sz w:val="20"/>
          <w:szCs w:val="20"/>
        </w:rPr>
      </w:pPr>
      <w:r w:rsidRPr="003B69AD">
        <w:rPr>
          <w:rFonts w:ascii="Arial Black" w:hAnsi="Arial Black"/>
          <w:i/>
          <w:color w:val="333399"/>
          <w:sz w:val="20"/>
          <w:szCs w:val="20"/>
        </w:rPr>
        <w:t>Division des Etudes</w:t>
      </w:r>
      <w:r w:rsidR="006A20B7" w:rsidRPr="003B69AD">
        <w:rPr>
          <w:rFonts w:ascii="Arial Black" w:hAnsi="Arial Black"/>
          <w:i/>
          <w:color w:val="333399"/>
          <w:sz w:val="20"/>
          <w:szCs w:val="20"/>
        </w:rPr>
        <w:t xml:space="preserve"> Doctorales</w:t>
      </w:r>
    </w:p>
    <w:p w:rsidR="006A20B7" w:rsidRPr="003B69AD" w:rsidRDefault="006A20B7" w:rsidP="00705878">
      <w:pPr>
        <w:ind w:left="540"/>
        <w:jc w:val="both"/>
        <w:rPr>
          <w:rFonts w:ascii="Comic Sans MS" w:hAnsi="Comic Sans MS"/>
          <w:color w:val="333399"/>
          <w:sz w:val="20"/>
          <w:szCs w:val="20"/>
        </w:rPr>
      </w:pPr>
      <w:r w:rsidRPr="003B69AD">
        <w:rPr>
          <w:rFonts w:ascii="Comic Sans MS" w:hAnsi="Comic Sans MS"/>
          <w:color w:val="333399"/>
          <w:sz w:val="20"/>
          <w:szCs w:val="20"/>
        </w:rPr>
        <w:t xml:space="preserve">Contact </w:t>
      </w:r>
      <w:r w:rsidR="00220664">
        <w:rPr>
          <w:rFonts w:ascii="Comic Sans MS" w:hAnsi="Comic Sans MS"/>
          <w:color w:val="333399"/>
          <w:sz w:val="20"/>
          <w:szCs w:val="20"/>
        </w:rPr>
        <w:t>contrat doctoral</w:t>
      </w:r>
      <w:r w:rsidRPr="003B69AD">
        <w:rPr>
          <w:rFonts w:ascii="Comic Sans MS" w:hAnsi="Comic Sans MS"/>
          <w:color w:val="333399"/>
          <w:sz w:val="20"/>
          <w:szCs w:val="20"/>
        </w:rPr>
        <w:t> </w:t>
      </w:r>
      <w:r w:rsidR="004D7AF6">
        <w:rPr>
          <w:rFonts w:ascii="Comic Sans MS" w:hAnsi="Comic Sans MS"/>
          <w:color w:val="333399"/>
          <w:sz w:val="20"/>
          <w:szCs w:val="20"/>
        </w:rPr>
        <w:t>unique</w:t>
      </w:r>
      <w:r w:rsidRPr="003B69AD">
        <w:rPr>
          <w:rFonts w:ascii="Comic Sans MS" w:hAnsi="Comic Sans MS"/>
          <w:color w:val="333399"/>
          <w:sz w:val="20"/>
          <w:szCs w:val="20"/>
        </w:rPr>
        <w:t xml:space="preserve">: </w:t>
      </w:r>
      <w:r w:rsidR="00811F54" w:rsidRPr="0025150D">
        <w:rPr>
          <w:rFonts w:ascii="Comic Sans MS" w:hAnsi="Comic Sans MS"/>
          <w:color w:val="333399"/>
          <w:sz w:val="20"/>
          <w:szCs w:val="20"/>
        </w:rPr>
        <w:t xml:space="preserve">Mme </w:t>
      </w:r>
      <w:r w:rsidR="00EB0896" w:rsidRPr="0025150D">
        <w:rPr>
          <w:rFonts w:ascii="Comic Sans MS" w:hAnsi="Comic Sans MS"/>
          <w:color w:val="333399"/>
          <w:sz w:val="20"/>
          <w:szCs w:val="20"/>
        </w:rPr>
        <w:t>Lafitte Carbonne</w:t>
      </w:r>
    </w:p>
    <w:p w:rsidR="006A20B7" w:rsidRPr="003B69AD" w:rsidRDefault="006A20B7" w:rsidP="00705878">
      <w:pPr>
        <w:ind w:left="540"/>
        <w:jc w:val="both"/>
        <w:rPr>
          <w:rFonts w:ascii="Comic Sans MS" w:hAnsi="Comic Sans MS"/>
          <w:color w:val="333399"/>
          <w:sz w:val="20"/>
          <w:szCs w:val="20"/>
        </w:rPr>
      </w:pPr>
      <w:r w:rsidRPr="003B69AD">
        <w:rPr>
          <w:rFonts w:ascii="Comic Sans MS" w:hAnsi="Comic Sans MS"/>
          <w:color w:val="333399"/>
          <w:sz w:val="20"/>
          <w:szCs w:val="20"/>
        </w:rPr>
        <w:t xml:space="preserve">Maison de </w:t>
      </w:r>
      <w:smartTag w:uri="urn:schemas-microsoft-com:office:smarttags" w:element="PersonName">
        <w:smartTagPr>
          <w:attr w:name="ProductID" w:val="la Recherche. Bureau"/>
        </w:smartTagPr>
        <w:smartTag w:uri="urn:schemas-microsoft-com:office:smarttags" w:element="PersonName">
          <w:smartTagPr>
            <w:attr w:name="ProductID" w:val="la Recherche."/>
          </w:smartTagPr>
          <w:r w:rsidRPr="003B69AD">
            <w:rPr>
              <w:rFonts w:ascii="Comic Sans MS" w:hAnsi="Comic Sans MS"/>
              <w:color w:val="333399"/>
              <w:sz w:val="20"/>
              <w:szCs w:val="20"/>
            </w:rPr>
            <w:t>la Recherche.</w:t>
          </w:r>
        </w:smartTag>
        <w:r w:rsidRPr="003B69AD">
          <w:rPr>
            <w:rFonts w:ascii="Comic Sans MS" w:hAnsi="Comic Sans MS"/>
            <w:color w:val="333399"/>
            <w:sz w:val="20"/>
            <w:szCs w:val="20"/>
          </w:rPr>
          <w:t xml:space="preserve"> Bureau</w:t>
        </w:r>
      </w:smartTag>
      <w:r w:rsidR="00D75EEB" w:rsidRPr="003B69AD">
        <w:rPr>
          <w:rFonts w:ascii="Comic Sans MS" w:hAnsi="Comic Sans MS"/>
          <w:color w:val="333399"/>
          <w:sz w:val="20"/>
          <w:szCs w:val="20"/>
        </w:rPr>
        <w:t xml:space="preserve"> D </w:t>
      </w:r>
      <w:r w:rsidR="007A0212">
        <w:rPr>
          <w:rFonts w:ascii="Comic Sans MS" w:hAnsi="Comic Sans MS"/>
          <w:color w:val="333399"/>
          <w:sz w:val="20"/>
          <w:szCs w:val="20"/>
        </w:rPr>
        <w:t>150</w:t>
      </w:r>
      <w:r w:rsidR="005678B1">
        <w:rPr>
          <w:rFonts w:ascii="Comic Sans MS" w:hAnsi="Comic Sans MS"/>
          <w:color w:val="333399"/>
          <w:sz w:val="20"/>
          <w:szCs w:val="20"/>
        </w:rPr>
        <w:t>B</w:t>
      </w:r>
    </w:p>
    <w:p w:rsidR="006A20B7" w:rsidRPr="003B69AD" w:rsidRDefault="006A20B7" w:rsidP="00705878">
      <w:pPr>
        <w:ind w:left="540"/>
        <w:jc w:val="both"/>
        <w:rPr>
          <w:rFonts w:ascii="Comic Sans MS" w:hAnsi="Comic Sans MS"/>
          <w:color w:val="333399"/>
          <w:sz w:val="20"/>
          <w:szCs w:val="20"/>
        </w:rPr>
      </w:pPr>
      <w:r w:rsidRPr="003B69AD">
        <w:rPr>
          <w:rFonts w:ascii="Comic Sans MS" w:hAnsi="Comic Sans MS"/>
          <w:color w:val="333399"/>
          <w:sz w:val="20"/>
          <w:szCs w:val="20"/>
        </w:rPr>
        <w:t>5 Allées Antonio Machado</w:t>
      </w:r>
      <w:r w:rsidR="00A60833">
        <w:rPr>
          <w:rFonts w:ascii="Comic Sans MS" w:hAnsi="Comic Sans MS"/>
          <w:color w:val="333399"/>
          <w:sz w:val="20"/>
          <w:szCs w:val="20"/>
        </w:rPr>
        <w:t xml:space="preserve">, </w:t>
      </w:r>
      <w:r w:rsidRPr="003B69AD">
        <w:rPr>
          <w:rFonts w:ascii="Comic Sans MS" w:hAnsi="Comic Sans MS"/>
          <w:color w:val="333399"/>
          <w:sz w:val="20"/>
          <w:szCs w:val="20"/>
        </w:rPr>
        <w:t>31058 Toulouse cedex 9.</w:t>
      </w:r>
    </w:p>
    <w:p w:rsidR="00464CF3" w:rsidRPr="003B69AD" w:rsidRDefault="003B7E35" w:rsidP="00705878">
      <w:pPr>
        <w:ind w:left="540"/>
        <w:jc w:val="both"/>
        <w:rPr>
          <w:rFonts w:ascii="Comic Sans MS" w:hAnsi="Comic Sans MS"/>
          <w:color w:val="333399"/>
          <w:sz w:val="20"/>
          <w:szCs w:val="20"/>
        </w:rPr>
      </w:pPr>
      <w:r w:rsidRPr="003B69AD">
        <w:rPr>
          <w:rFonts w:ascii="Comic Sans MS" w:hAnsi="Comic Sans MS"/>
          <w:color w:val="333399"/>
          <w:sz w:val="20"/>
          <w:szCs w:val="20"/>
        </w:rPr>
        <w:t>Tel. 05 61 50 35 13</w:t>
      </w:r>
      <w:r w:rsidR="00A60833">
        <w:rPr>
          <w:rFonts w:ascii="Comic Sans MS" w:hAnsi="Comic Sans MS"/>
          <w:color w:val="333399"/>
          <w:sz w:val="20"/>
          <w:szCs w:val="20"/>
        </w:rPr>
        <w:t>. Mail</w:t>
      </w:r>
      <w:r w:rsidR="005678B1">
        <w:rPr>
          <w:rFonts w:ascii="Comic Sans MS" w:hAnsi="Comic Sans MS"/>
          <w:color w:val="333399"/>
          <w:sz w:val="20"/>
          <w:szCs w:val="20"/>
        </w:rPr>
        <w:t> :</w:t>
      </w:r>
      <w:r w:rsidR="00A60833">
        <w:rPr>
          <w:rFonts w:ascii="Comic Sans MS" w:hAnsi="Comic Sans MS"/>
          <w:color w:val="333399"/>
          <w:sz w:val="20"/>
          <w:szCs w:val="20"/>
        </w:rPr>
        <w:t xml:space="preserve"> </w:t>
      </w:r>
      <w:hyperlink r:id="rId17" w:history="1">
        <w:r w:rsidR="008F6E69" w:rsidRPr="00743471">
          <w:rPr>
            <w:rStyle w:val="Lienhypertexte"/>
            <w:rFonts w:ascii="Comic Sans MS" w:hAnsi="Comic Sans MS"/>
            <w:sz w:val="20"/>
            <w:szCs w:val="20"/>
          </w:rPr>
          <w:t>responsable.ded@univ-tlse2.fr</w:t>
        </w:r>
      </w:hyperlink>
    </w:p>
    <w:sectPr w:rsidR="00464CF3" w:rsidRPr="003B69AD" w:rsidSect="000B467F">
      <w:pgSz w:w="16838" w:h="11906" w:orient="landscape"/>
      <w:pgMar w:top="567" w:right="851" w:bottom="567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84" w:rsidRDefault="00500A84" w:rsidP="00B75ED1">
      <w:r>
        <w:separator/>
      </w:r>
    </w:p>
  </w:endnote>
  <w:endnote w:type="continuationSeparator" w:id="0">
    <w:p w:rsidR="00500A84" w:rsidRDefault="00500A84" w:rsidP="00B7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84" w:rsidRDefault="00500A84" w:rsidP="00B75ED1">
      <w:r>
        <w:separator/>
      </w:r>
    </w:p>
  </w:footnote>
  <w:footnote w:type="continuationSeparator" w:id="0">
    <w:p w:rsidR="00500A84" w:rsidRDefault="00500A84" w:rsidP="00B75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962"/>
    <w:multiLevelType w:val="hybridMultilevel"/>
    <w:tmpl w:val="6492CD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051F3"/>
    <w:multiLevelType w:val="hybridMultilevel"/>
    <w:tmpl w:val="9CD4F9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A2B7B"/>
    <w:multiLevelType w:val="hybridMultilevel"/>
    <w:tmpl w:val="70EA1C3A"/>
    <w:lvl w:ilvl="0" w:tplc="7CCAB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76B70"/>
    <w:multiLevelType w:val="hybridMultilevel"/>
    <w:tmpl w:val="CEF06B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E322F"/>
    <w:multiLevelType w:val="hybridMultilevel"/>
    <w:tmpl w:val="43687C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E200A"/>
    <w:multiLevelType w:val="hybridMultilevel"/>
    <w:tmpl w:val="DEFE53A2"/>
    <w:lvl w:ilvl="0" w:tplc="AFF61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13"/>
    <w:rsid w:val="000063D5"/>
    <w:rsid w:val="00037310"/>
    <w:rsid w:val="000801A3"/>
    <w:rsid w:val="0009021A"/>
    <w:rsid w:val="000B467F"/>
    <w:rsid w:val="000E116B"/>
    <w:rsid w:val="00100FA6"/>
    <w:rsid w:val="00126D02"/>
    <w:rsid w:val="00161A52"/>
    <w:rsid w:val="0016754C"/>
    <w:rsid w:val="00192A08"/>
    <w:rsid w:val="001B68F1"/>
    <w:rsid w:val="001B7932"/>
    <w:rsid w:val="001C40F1"/>
    <w:rsid w:val="001D0EC7"/>
    <w:rsid w:val="00220664"/>
    <w:rsid w:val="0025150D"/>
    <w:rsid w:val="0026444B"/>
    <w:rsid w:val="00273D6A"/>
    <w:rsid w:val="00282E96"/>
    <w:rsid w:val="00283C35"/>
    <w:rsid w:val="002C0007"/>
    <w:rsid w:val="002E77F9"/>
    <w:rsid w:val="00313DC9"/>
    <w:rsid w:val="00323E2A"/>
    <w:rsid w:val="00327482"/>
    <w:rsid w:val="00330F6D"/>
    <w:rsid w:val="00346F77"/>
    <w:rsid w:val="00370A97"/>
    <w:rsid w:val="003848D7"/>
    <w:rsid w:val="00392124"/>
    <w:rsid w:val="003A6C48"/>
    <w:rsid w:val="003B0AAB"/>
    <w:rsid w:val="003B3651"/>
    <w:rsid w:val="003B69AD"/>
    <w:rsid w:val="003B7E35"/>
    <w:rsid w:val="003D0794"/>
    <w:rsid w:val="00400F42"/>
    <w:rsid w:val="004262CB"/>
    <w:rsid w:val="00464CF3"/>
    <w:rsid w:val="004762F0"/>
    <w:rsid w:val="004D7AF6"/>
    <w:rsid w:val="004F31D7"/>
    <w:rsid w:val="00500A84"/>
    <w:rsid w:val="00524968"/>
    <w:rsid w:val="00527742"/>
    <w:rsid w:val="005678B1"/>
    <w:rsid w:val="0057199E"/>
    <w:rsid w:val="005849A7"/>
    <w:rsid w:val="005B5FA6"/>
    <w:rsid w:val="005B7AF7"/>
    <w:rsid w:val="005C45A3"/>
    <w:rsid w:val="005D2AEF"/>
    <w:rsid w:val="005D4C04"/>
    <w:rsid w:val="0060269B"/>
    <w:rsid w:val="00613E36"/>
    <w:rsid w:val="00622EFB"/>
    <w:rsid w:val="00652820"/>
    <w:rsid w:val="00652D8F"/>
    <w:rsid w:val="00662F22"/>
    <w:rsid w:val="006968F6"/>
    <w:rsid w:val="006A20B7"/>
    <w:rsid w:val="006A6725"/>
    <w:rsid w:val="006D057F"/>
    <w:rsid w:val="006D121C"/>
    <w:rsid w:val="006E65A6"/>
    <w:rsid w:val="00701675"/>
    <w:rsid w:val="00705878"/>
    <w:rsid w:val="00711F11"/>
    <w:rsid w:val="007621BD"/>
    <w:rsid w:val="007744BF"/>
    <w:rsid w:val="00777F59"/>
    <w:rsid w:val="007A0212"/>
    <w:rsid w:val="007E05D5"/>
    <w:rsid w:val="008012B6"/>
    <w:rsid w:val="00805263"/>
    <w:rsid w:val="00811F54"/>
    <w:rsid w:val="00860485"/>
    <w:rsid w:val="00862729"/>
    <w:rsid w:val="00885A7D"/>
    <w:rsid w:val="008935B9"/>
    <w:rsid w:val="008A6FF2"/>
    <w:rsid w:val="008B1FC6"/>
    <w:rsid w:val="008C08EB"/>
    <w:rsid w:val="008E4F9A"/>
    <w:rsid w:val="008F6E69"/>
    <w:rsid w:val="00932BD1"/>
    <w:rsid w:val="0094791E"/>
    <w:rsid w:val="00960F98"/>
    <w:rsid w:val="009635B7"/>
    <w:rsid w:val="009A1ECF"/>
    <w:rsid w:val="00A231D9"/>
    <w:rsid w:val="00A30877"/>
    <w:rsid w:val="00A409BC"/>
    <w:rsid w:val="00A54284"/>
    <w:rsid w:val="00A605DB"/>
    <w:rsid w:val="00A60833"/>
    <w:rsid w:val="00A707CE"/>
    <w:rsid w:val="00A7178B"/>
    <w:rsid w:val="00A72B2F"/>
    <w:rsid w:val="00A769BB"/>
    <w:rsid w:val="00A84DB5"/>
    <w:rsid w:val="00AA00C7"/>
    <w:rsid w:val="00AA3AC3"/>
    <w:rsid w:val="00AA3C13"/>
    <w:rsid w:val="00AA765A"/>
    <w:rsid w:val="00AB0AB9"/>
    <w:rsid w:val="00AB4EF9"/>
    <w:rsid w:val="00AC5A53"/>
    <w:rsid w:val="00AE30F6"/>
    <w:rsid w:val="00AF665F"/>
    <w:rsid w:val="00B130F5"/>
    <w:rsid w:val="00B242FD"/>
    <w:rsid w:val="00B306D7"/>
    <w:rsid w:val="00B30E3F"/>
    <w:rsid w:val="00B35F79"/>
    <w:rsid w:val="00B75ED1"/>
    <w:rsid w:val="00B86E8B"/>
    <w:rsid w:val="00BA6186"/>
    <w:rsid w:val="00BB2DE5"/>
    <w:rsid w:val="00BC1A38"/>
    <w:rsid w:val="00BE500B"/>
    <w:rsid w:val="00C133FC"/>
    <w:rsid w:val="00C1540C"/>
    <w:rsid w:val="00C228C6"/>
    <w:rsid w:val="00C25FC8"/>
    <w:rsid w:val="00C37411"/>
    <w:rsid w:val="00C44E63"/>
    <w:rsid w:val="00C621A9"/>
    <w:rsid w:val="00C71BFA"/>
    <w:rsid w:val="00C85753"/>
    <w:rsid w:val="00C905A9"/>
    <w:rsid w:val="00CB10B7"/>
    <w:rsid w:val="00CC22FA"/>
    <w:rsid w:val="00CC2DD9"/>
    <w:rsid w:val="00CD7A52"/>
    <w:rsid w:val="00CE00B1"/>
    <w:rsid w:val="00CE2376"/>
    <w:rsid w:val="00CE272E"/>
    <w:rsid w:val="00CF21A7"/>
    <w:rsid w:val="00D11C67"/>
    <w:rsid w:val="00D2461D"/>
    <w:rsid w:val="00D674DF"/>
    <w:rsid w:val="00D75EEB"/>
    <w:rsid w:val="00DB18D4"/>
    <w:rsid w:val="00DB48ED"/>
    <w:rsid w:val="00DB51DD"/>
    <w:rsid w:val="00DD10EE"/>
    <w:rsid w:val="00DD7E89"/>
    <w:rsid w:val="00E02D44"/>
    <w:rsid w:val="00E03CF9"/>
    <w:rsid w:val="00E16CC8"/>
    <w:rsid w:val="00E22964"/>
    <w:rsid w:val="00E30DAA"/>
    <w:rsid w:val="00E40A3F"/>
    <w:rsid w:val="00E432F9"/>
    <w:rsid w:val="00E66492"/>
    <w:rsid w:val="00E72CD5"/>
    <w:rsid w:val="00E74A31"/>
    <w:rsid w:val="00E7620D"/>
    <w:rsid w:val="00E80063"/>
    <w:rsid w:val="00EB0896"/>
    <w:rsid w:val="00EB1313"/>
    <w:rsid w:val="00EC4032"/>
    <w:rsid w:val="00EF380E"/>
    <w:rsid w:val="00F236A8"/>
    <w:rsid w:val="00F37872"/>
    <w:rsid w:val="00F406D5"/>
    <w:rsid w:val="00F50F0F"/>
    <w:rsid w:val="00F52DD3"/>
    <w:rsid w:val="00F84FBA"/>
    <w:rsid w:val="00F8528F"/>
    <w:rsid w:val="00FA041A"/>
    <w:rsid w:val="00FA268E"/>
    <w:rsid w:val="00FB020E"/>
    <w:rsid w:val="00FC1DCE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72CD5"/>
    <w:rPr>
      <w:rFonts w:ascii="Tahoma" w:hAnsi="Tahoma" w:cs="Tahoma"/>
      <w:sz w:val="16"/>
      <w:szCs w:val="16"/>
    </w:rPr>
  </w:style>
  <w:style w:type="character" w:styleId="Lienhypertexte">
    <w:name w:val="Hyperlink"/>
    <w:rsid w:val="00D75EEB"/>
    <w:rPr>
      <w:color w:val="0000FF"/>
      <w:u w:val="single"/>
    </w:rPr>
  </w:style>
  <w:style w:type="character" w:styleId="Lienhypertextesuivivisit">
    <w:name w:val="FollowedHyperlink"/>
    <w:rsid w:val="003B69AD"/>
    <w:rPr>
      <w:color w:val="800080"/>
      <w:u w:val="single"/>
    </w:rPr>
  </w:style>
  <w:style w:type="paragraph" w:styleId="En-tte">
    <w:name w:val="header"/>
    <w:basedOn w:val="Normal"/>
    <w:link w:val="En-tteCar"/>
    <w:rsid w:val="00B75E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75ED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5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75ED1"/>
    <w:rPr>
      <w:sz w:val="24"/>
      <w:szCs w:val="24"/>
    </w:rPr>
  </w:style>
  <w:style w:type="character" w:customStyle="1" w:styleId="apple-style-span">
    <w:name w:val="apple-style-span"/>
    <w:rsid w:val="00EC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72CD5"/>
    <w:rPr>
      <w:rFonts w:ascii="Tahoma" w:hAnsi="Tahoma" w:cs="Tahoma"/>
      <w:sz w:val="16"/>
      <w:szCs w:val="16"/>
    </w:rPr>
  </w:style>
  <w:style w:type="character" w:styleId="Lienhypertexte">
    <w:name w:val="Hyperlink"/>
    <w:rsid w:val="00D75EEB"/>
    <w:rPr>
      <w:color w:val="0000FF"/>
      <w:u w:val="single"/>
    </w:rPr>
  </w:style>
  <w:style w:type="character" w:styleId="Lienhypertextesuivivisit">
    <w:name w:val="FollowedHyperlink"/>
    <w:rsid w:val="003B69AD"/>
    <w:rPr>
      <w:color w:val="800080"/>
      <w:u w:val="single"/>
    </w:rPr>
  </w:style>
  <w:style w:type="paragraph" w:styleId="En-tte">
    <w:name w:val="header"/>
    <w:basedOn w:val="Normal"/>
    <w:link w:val="En-tteCar"/>
    <w:rsid w:val="00B75E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75ED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5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75ED1"/>
    <w:rPr>
      <w:sz w:val="24"/>
      <w:szCs w:val="24"/>
    </w:rPr>
  </w:style>
  <w:style w:type="character" w:customStyle="1" w:styleId="apple-style-span">
    <w:name w:val="apple-style-span"/>
    <w:rsid w:val="00EC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sco.univ-tlse2.fr/mode-de-financement-38541.kjsp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responsable.ded@univ-tlse2.fr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melA('pier-giorgio.zanone','','','univ-tlse3.fr')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javascript:melA('leonard','','','univ-tlse2.fr');" TargetMode="External"/><Relationship Id="rId10" Type="http://schemas.openxmlformats.org/officeDocument/2006/relationships/hyperlink" Target="http://www.enseignementsup-recherche.gouv.fr/cid20185/le-doctora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esco.univ-tlse2.fr/accueil/mode-de-financement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DE CANDIDATURE</vt:lpstr>
    </vt:vector>
  </TitlesOfParts>
  <Company>UTM</Company>
  <LinksUpToDate>false</LinksUpToDate>
  <CharactersWithSpaces>5141</CharactersWithSpaces>
  <SharedDoc>false</SharedDoc>
  <HLinks>
    <vt:vector size="36" baseType="variant">
      <vt:variant>
        <vt:i4>1835132</vt:i4>
      </vt:variant>
      <vt:variant>
        <vt:i4>15</vt:i4>
      </vt:variant>
      <vt:variant>
        <vt:i4>0</vt:i4>
      </vt:variant>
      <vt:variant>
        <vt:i4>5</vt:i4>
      </vt:variant>
      <vt:variant>
        <vt:lpwstr>mailto:responsable.ded@univ-tlse2.fr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javascript:melA('pier-giorgio.zanone','','','univ-tlse3.fr');</vt:lpwstr>
      </vt:variant>
      <vt:variant>
        <vt:lpwstr/>
      </vt:variant>
      <vt:variant>
        <vt:i4>1835085</vt:i4>
      </vt:variant>
      <vt:variant>
        <vt:i4>9</vt:i4>
      </vt:variant>
      <vt:variant>
        <vt:i4>0</vt:i4>
      </vt:variant>
      <vt:variant>
        <vt:i4>5</vt:i4>
      </vt:variant>
      <vt:variant>
        <vt:lpwstr>javascript:melA('leonard','','','univ-tlse2.fr');</vt:lpwstr>
      </vt:variant>
      <vt:variant>
        <vt:lpwstr/>
      </vt:variant>
      <vt:variant>
        <vt:i4>8126591</vt:i4>
      </vt:variant>
      <vt:variant>
        <vt:i4>6</vt:i4>
      </vt:variant>
      <vt:variant>
        <vt:i4>0</vt:i4>
      </vt:variant>
      <vt:variant>
        <vt:i4>5</vt:i4>
      </vt:variant>
      <vt:variant>
        <vt:lpwstr>http://www.enseignementsup-recherche.gouv.fr/cid20185/le-doctorat.html</vt:lpwstr>
      </vt:variant>
      <vt:variant>
        <vt:lpwstr/>
      </vt:variant>
      <vt:variant>
        <vt:i4>5242949</vt:i4>
      </vt:variant>
      <vt:variant>
        <vt:i4>3</vt:i4>
      </vt:variant>
      <vt:variant>
        <vt:i4>0</vt:i4>
      </vt:variant>
      <vt:variant>
        <vt:i4>5</vt:i4>
      </vt:variant>
      <vt:variant>
        <vt:lpwstr>http://clesco.univ-tlse2.fr/accueil/mode-de-financement/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http://clesco.univ-tlse2.fr/mode-de-financement-38541.kjsp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DE CANDIDATURE</dc:title>
  <dc:creator>ED</dc:creator>
  <cp:lastModifiedBy>Kathleen BEUVELET</cp:lastModifiedBy>
  <cp:revision>2</cp:revision>
  <cp:lastPrinted>2015-04-17T13:26:00Z</cp:lastPrinted>
  <dcterms:created xsi:type="dcterms:W3CDTF">2018-06-01T08:48:00Z</dcterms:created>
  <dcterms:modified xsi:type="dcterms:W3CDTF">2018-06-01T08:48:00Z</dcterms:modified>
</cp:coreProperties>
</file>